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DD" w:rsidRPr="00004933" w:rsidRDefault="006A1FFD" w:rsidP="008924A1">
      <w:pPr>
        <w:pStyle w:val="SlogNaslov1NasrediniLevo0cmPrvavrstica0cm"/>
        <w:jc w:val="center"/>
      </w:pPr>
      <w:bookmarkStart w:id="0" w:name="_GoBack"/>
      <w:bookmarkEnd w:id="0"/>
      <w:r w:rsidRPr="00004933">
        <w:t>KATALOG ZNANJA</w:t>
      </w:r>
    </w:p>
    <w:p w:rsidR="006A1FFD" w:rsidRPr="00004933" w:rsidRDefault="006A1FFD" w:rsidP="00D17B99">
      <w:pPr>
        <w:jc w:val="center"/>
        <w:rPr>
          <w:b/>
          <w:bCs/>
          <w:sz w:val="24"/>
        </w:rPr>
      </w:pPr>
    </w:p>
    <w:p w:rsidR="00D92EDD" w:rsidRPr="00004933" w:rsidRDefault="00D92EDD" w:rsidP="00D92EDD">
      <w:pPr>
        <w:rPr>
          <w:rFonts w:cs="Arial"/>
          <w:sz w:val="24"/>
        </w:rPr>
      </w:pPr>
    </w:p>
    <w:p w:rsidR="00632120" w:rsidRDefault="0066277D" w:rsidP="0066277D">
      <w:pPr>
        <w:pStyle w:val="Naslov1"/>
      </w:pPr>
      <w:r>
        <w:t xml:space="preserve">1. </w:t>
      </w:r>
      <w:r w:rsidR="00171EF0" w:rsidRPr="00004933">
        <w:t>ime</w:t>
      </w:r>
      <w:r w:rsidR="00887015" w:rsidRPr="00004933">
        <w:t xml:space="preserve"> </w:t>
      </w:r>
      <w:r>
        <w:t>PREDMETA</w:t>
      </w:r>
    </w:p>
    <w:p w:rsidR="00D92EDD" w:rsidRPr="0066277D" w:rsidRDefault="001E7FE1" w:rsidP="00632120">
      <w:pPr>
        <w:pStyle w:val="Naslov1"/>
        <w:numPr>
          <w:ins w:id="1" w:author="XY" w:date="2007-05-02T10:38:00Z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ELEKTRONSKO POSLOVANJE</w:t>
      </w:r>
    </w:p>
    <w:p w:rsidR="00632120" w:rsidRPr="00632120" w:rsidRDefault="00632120" w:rsidP="00632120"/>
    <w:p w:rsidR="00D92EDD" w:rsidRPr="00004933" w:rsidRDefault="00642C5C" w:rsidP="008924A1">
      <w:pPr>
        <w:pStyle w:val="Naslov1"/>
      </w:pPr>
      <w:r w:rsidRPr="00004933">
        <w:t>2</w:t>
      </w:r>
      <w:r w:rsidR="00171EF0" w:rsidRPr="00004933">
        <w:t>.</w:t>
      </w:r>
      <w:r w:rsidR="00D92EDD" w:rsidRPr="00004933">
        <w:t xml:space="preserve"> </w:t>
      </w:r>
      <w:r w:rsidRPr="00004933">
        <w:t xml:space="preserve">splošni </w:t>
      </w:r>
      <w:r w:rsidR="00171EF0" w:rsidRPr="00004933">
        <w:t xml:space="preserve">CILJI </w:t>
      </w:r>
    </w:p>
    <w:p w:rsidR="000A6A2A" w:rsidRDefault="000A6A2A" w:rsidP="00D92EDD">
      <w:pPr>
        <w:rPr>
          <w:sz w:val="24"/>
        </w:rPr>
      </w:pPr>
    </w:p>
    <w:p w:rsidR="00D92EDD" w:rsidRDefault="00642C5C" w:rsidP="00CA44A0">
      <w:pPr>
        <w:spacing w:line="288" w:lineRule="auto"/>
        <w:rPr>
          <w:sz w:val="24"/>
        </w:rPr>
      </w:pPr>
      <w:r w:rsidRPr="00004933">
        <w:rPr>
          <w:sz w:val="24"/>
        </w:rPr>
        <w:t>Splošni cilj</w:t>
      </w:r>
      <w:r w:rsidR="00CA44A0">
        <w:rPr>
          <w:sz w:val="24"/>
        </w:rPr>
        <w:t>i</w:t>
      </w:r>
      <w:r w:rsidRPr="00004933">
        <w:rPr>
          <w:sz w:val="24"/>
        </w:rPr>
        <w:t xml:space="preserve"> predmeta </w:t>
      </w:r>
      <w:r w:rsidR="00CA44A0">
        <w:rPr>
          <w:sz w:val="24"/>
        </w:rPr>
        <w:t>so</w:t>
      </w:r>
      <w:r w:rsidR="005302B0">
        <w:rPr>
          <w:sz w:val="24"/>
        </w:rPr>
        <w:t>:</w:t>
      </w:r>
    </w:p>
    <w:p w:rsidR="00941D49" w:rsidRPr="00004933" w:rsidRDefault="00941D49" w:rsidP="00CA44A0">
      <w:pPr>
        <w:spacing w:line="288" w:lineRule="auto"/>
        <w:rPr>
          <w:sz w:val="24"/>
        </w:rPr>
      </w:pPr>
    </w:p>
    <w:p w:rsidR="00866373" w:rsidRPr="00866373" w:rsidRDefault="00866373" w:rsidP="00941D49">
      <w:pPr>
        <w:numPr>
          <w:ilvl w:val="0"/>
          <w:numId w:val="45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razvija</w:t>
      </w:r>
      <w:r w:rsidR="00CA44A0">
        <w:rPr>
          <w:sz w:val="24"/>
        </w:rPr>
        <w:t>nje</w:t>
      </w:r>
      <w:r w:rsidRPr="00866373">
        <w:rPr>
          <w:sz w:val="24"/>
        </w:rPr>
        <w:t xml:space="preserve"> samoiniciativno</w:t>
      </w:r>
      <w:r>
        <w:rPr>
          <w:sz w:val="24"/>
        </w:rPr>
        <w:t>st</w:t>
      </w:r>
      <w:r w:rsidR="00CA44A0">
        <w:rPr>
          <w:sz w:val="24"/>
        </w:rPr>
        <w:t>i</w:t>
      </w:r>
      <w:r>
        <w:rPr>
          <w:sz w:val="24"/>
        </w:rPr>
        <w:t>, ustvarjalnost</w:t>
      </w:r>
      <w:r w:rsidR="00CA44A0">
        <w:rPr>
          <w:sz w:val="24"/>
        </w:rPr>
        <w:t>i</w:t>
      </w:r>
      <w:r>
        <w:rPr>
          <w:sz w:val="24"/>
        </w:rPr>
        <w:t xml:space="preserve"> in natančnost</w:t>
      </w:r>
      <w:r w:rsidR="00CA44A0">
        <w:rPr>
          <w:sz w:val="24"/>
        </w:rPr>
        <w:t>i</w:t>
      </w:r>
      <w:r>
        <w:rPr>
          <w:sz w:val="24"/>
        </w:rPr>
        <w:t>,</w:t>
      </w:r>
    </w:p>
    <w:p w:rsidR="00866373" w:rsidRPr="00866373" w:rsidRDefault="00CA44A0" w:rsidP="00941D49">
      <w:pPr>
        <w:numPr>
          <w:ilvl w:val="0"/>
          <w:numId w:val="45"/>
        </w:numPr>
        <w:spacing w:line="288" w:lineRule="auto"/>
        <w:jc w:val="both"/>
        <w:rPr>
          <w:sz w:val="24"/>
        </w:rPr>
      </w:pPr>
      <w:r>
        <w:rPr>
          <w:sz w:val="24"/>
        </w:rPr>
        <w:t>uporaba pisnih virov in informacijsko komunikacijske</w:t>
      </w:r>
      <w:r w:rsidR="00866373" w:rsidRPr="00866373">
        <w:rPr>
          <w:sz w:val="24"/>
        </w:rPr>
        <w:t xml:space="preserve"> tehn</w:t>
      </w:r>
      <w:r>
        <w:rPr>
          <w:sz w:val="24"/>
        </w:rPr>
        <w:t>ologije</w:t>
      </w:r>
      <w:r w:rsidR="00866373">
        <w:rPr>
          <w:sz w:val="24"/>
        </w:rPr>
        <w:t xml:space="preserve"> pri reševanju problemov,</w:t>
      </w:r>
    </w:p>
    <w:p w:rsidR="00866373" w:rsidRPr="00866373" w:rsidRDefault="00866373" w:rsidP="00941D49">
      <w:pPr>
        <w:numPr>
          <w:ilvl w:val="0"/>
          <w:numId w:val="45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razvija</w:t>
      </w:r>
      <w:r w:rsidR="00CA44A0">
        <w:rPr>
          <w:sz w:val="24"/>
        </w:rPr>
        <w:t>nje</w:t>
      </w:r>
      <w:r w:rsidRPr="00866373">
        <w:rPr>
          <w:sz w:val="24"/>
        </w:rPr>
        <w:t xml:space="preserve"> sposobnost</w:t>
      </w:r>
      <w:r w:rsidR="00CA44A0">
        <w:rPr>
          <w:sz w:val="24"/>
        </w:rPr>
        <w:t>i</w:t>
      </w:r>
      <w:r w:rsidRPr="00866373">
        <w:rPr>
          <w:sz w:val="24"/>
        </w:rPr>
        <w:t xml:space="preserve"> za samostojno spreml</w:t>
      </w:r>
      <w:r w:rsidR="00CA44A0">
        <w:rPr>
          <w:sz w:val="24"/>
        </w:rPr>
        <w:t>janje razvoja stroke in uvajanja</w:t>
      </w:r>
      <w:r w:rsidRPr="00866373">
        <w:rPr>
          <w:sz w:val="24"/>
        </w:rPr>
        <w:t xml:space="preserve"> novosti v praksi</w:t>
      </w:r>
      <w:r>
        <w:rPr>
          <w:sz w:val="24"/>
        </w:rPr>
        <w:t>,</w:t>
      </w:r>
    </w:p>
    <w:p w:rsidR="00866373" w:rsidRPr="00866373" w:rsidRDefault="00866373" w:rsidP="00941D49">
      <w:pPr>
        <w:numPr>
          <w:ilvl w:val="0"/>
          <w:numId w:val="45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razvija</w:t>
      </w:r>
      <w:r w:rsidR="00CA44A0">
        <w:rPr>
          <w:sz w:val="24"/>
        </w:rPr>
        <w:t>nje</w:t>
      </w:r>
      <w:r w:rsidRPr="00866373">
        <w:rPr>
          <w:sz w:val="24"/>
        </w:rPr>
        <w:t xml:space="preserve"> pripravljenost</w:t>
      </w:r>
      <w:r w:rsidR="00CA44A0">
        <w:rPr>
          <w:sz w:val="24"/>
        </w:rPr>
        <w:t>i</w:t>
      </w:r>
      <w:r w:rsidRPr="00866373">
        <w:rPr>
          <w:sz w:val="24"/>
        </w:rPr>
        <w:t xml:space="preserve"> za sodelova</w:t>
      </w:r>
      <w:r>
        <w:rPr>
          <w:sz w:val="24"/>
        </w:rPr>
        <w:t>nje pri skupinski izvedbi nalog,</w:t>
      </w:r>
    </w:p>
    <w:p w:rsidR="005302B0" w:rsidRPr="005302B0" w:rsidRDefault="00866373" w:rsidP="00941D49">
      <w:pPr>
        <w:numPr>
          <w:ilvl w:val="0"/>
          <w:numId w:val="45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razvija</w:t>
      </w:r>
      <w:r w:rsidR="00CA44A0">
        <w:rPr>
          <w:sz w:val="24"/>
        </w:rPr>
        <w:t>nje</w:t>
      </w:r>
      <w:r w:rsidRPr="00866373">
        <w:rPr>
          <w:sz w:val="24"/>
        </w:rPr>
        <w:t xml:space="preserve"> zavest</w:t>
      </w:r>
      <w:r w:rsidR="00CA44A0">
        <w:rPr>
          <w:sz w:val="24"/>
        </w:rPr>
        <w:t>i</w:t>
      </w:r>
      <w:r w:rsidRPr="00866373">
        <w:rPr>
          <w:sz w:val="24"/>
        </w:rPr>
        <w:t xml:space="preserve"> o pomenu organizacijske kulture.</w:t>
      </w:r>
    </w:p>
    <w:p w:rsidR="006A1FFD" w:rsidRPr="00004933" w:rsidRDefault="00642C5C" w:rsidP="00642C5C">
      <w:pPr>
        <w:pStyle w:val="Naslov1"/>
      </w:pPr>
      <w:r w:rsidRPr="00004933">
        <w:t>3. predmetno-specifične kompetence</w:t>
      </w:r>
    </w:p>
    <w:p w:rsidR="00EE2A38" w:rsidRDefault="00EE2A38" w:rsidP="009C25C5">
      <w:pPr>
        <w:rPr>
          <w:sz w:val="24"/>
        </w:rPr>
      </w:pPr>
    </w:p>
    <w:p w:rsidR="00642C5C" w:rsidRDefault="00866373" w:rsidP="00CA44A0">
      <w:pPr>
        <w:spacing w:line="288" w:lineRule="auto"/>
        <w:rPr>
          <w:sz w:val="24"/>
        </w:rPr>
      </w:pPr>
      <w:r>
        <w:rPr>
          <w:sz w:val="24"/>
        </w:rPr>
        <w:t>Pri</w:t>
      </w:r>
      <w:r w:rsidR="009C25C5" w:rsidRPr="00004933">
        <w:rPr>
          <w:sz w:val="24"/>
        </w:rPr>
        <w:t xml:space="preserve"> predmetu si študenti poleg generičnih pridobijo naslednje kompetence:</w:t>
      </w:r>
    </w:p>
    <w:p w:rsidR="00941D49" w:rsidRDefault="00941D49" w:rsidP="00CA44A0">
      <w:pPr>
        <w:spacing w:line="288" w:lineRule="auto"/>
        <w:rPr>
          <w:sz w:val="24"/>
        </w:rPr>
      </w:pPr>
    </w:p>
    <w:p w:rsidR="00866373" w:rsidRPr="00866373" w:rsidRDefault="00866373" w:rsidP="00941D49">
      <w:pPr>
        <w:numPr>
          <w:ilvl w:val="0"/>
          <w:numId w:val="46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spozna</w:t>
      </w:r>
      <w:r w:rsidR="00CA44A0">
        <w:rPr>
          <w:sz w:val="24"/>
        </w:rPr>
        <w:t>jo</w:t>
      </w:r>
      <w:r w:rsidRPr="00866373">
        <w:rPr>
          <w:sz w:val="24"/>
        </w:rPr>
        <w:t xml:space="preserve"> vlogo, značilnosti in tržne priložnosti e-poslovanja v informacijski družbi,</w:t>
      </w:r>
    </w:p>
    <w:p w:rsidR="00866373" w:rsidRPr="00866373" w:rsidRDefault="00866373" w:rsidP="00941D49">
      <w:pPr>
        <w:numPr>
          <w:ilvl w:val="0"/>
          <w:numId w:val="46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spozna</w:t>
      </w:r>
      <w:r w:rsidR="00CA44A0">
        <w:rPr>
          <w:sz w:val="24"/>
        </w:rPr>
        <w:t>jo</w:t>
      </w:r>
      <w:r w:rsidRPr="00866373">
        <w:rPr>
          <w:sz w:val="24"/>
        </w:rPr>
        <w:t xml:space="preserve"> značilnosti storitev e-poslovanja,</w:t>
      </w:r>
    </w:p>
    <w:p w:rsidR="00866373" w:rsidRPr="00866373" w:rsidRDefault="00866373" w:rsidP="00941D49">
      <w:pPr>
        <w:numPr>
          <w:ilvl w:val="0"/>
          <w:numId w:val="46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sodeluje</w:t>
      </w:r>
      <w:r w:rsidR="00CA44A0">
        <w:rPr>
          <w:sz w:val="24"/>
        </w:rPr>
        <w:t>jo</w:t>
      </w:r>
      <w:r w:rsidRPr="00866373">
        <w:rPr>
          <w:sz w:val="24"/>
        </w:rPr>
        <w:t xml:space="preserve"> v elektronskem poslovanju z uporabo najznačilnejših storitev,</w:t>
      </w:r>
    </w:p>
    <w:p w:rsidR="00866373" w:rsidRPr="00866373" w:rsidRDefault="00866373" w:rsidP="00941D49">
      <w:pPr>
        <w:numPr>
          <w:ilvl w:val="0"/>
          <w:numId w:val="46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opisuje</w:t>
      </w:r>
      <w:r w:rsidR="00CA44A0">
        <w:rPr>
          <w:sz w:val="24"/>
        </w:rPr>
        <w:t>jo</w:t>
      </w:r>
      <w:r w:rsidRPr="00866373">
        <w:rPr>
          <w:sz w:val="24"/>
        </w:rPr>
        <w:t xml:space="preserve"> in analizira</w:t>
      </w:r>
      <w:r w:rsidR="00CA44A0">
        <w:rPr>
          <w:sz w:val="24"/>
        </w:rPr>
        <w:t>jo</w:t>
      </w:r>
      <w:r w:rsidRPr="00866373">
        <w:rPr>
          <w:sz w:val="24"/>
        </w:rPr>
        <w:t xml:space="preserve"> obnašanje proizvajalcev, kupcev, prodajalcev in s</w:t>
      </w:r>
      <w:r>
        <w:rPr>
          <w:sz w:val="24"/>
        </w:rPr>
        <w:t>p</w:t>
      </w:r>
      <w:r w:rsidRPr="00866373">
        <w:rPr>
          <w:sz w:val="24"/>
        </w:rPr>
        <w:t>reminjanja poslovnih procesov zaradi uporabo e-poslovanja,</w:t>
      </w:r>
    </w:p>
    <w:p w:rsidR="00866373" w:rsidRPr="00866373" w:rsidRDefault="00866373" w:rsidP="00941D49">
      <w:pPr>
        <w:numPr>
          <w:ilvl w:val="0"/>
          <w:numId w:val="46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obravnava</w:t>
      </w:r>
      <w:r w:rsidR="00CA44A0">
        <w:rPr>
          <w:sz w:val="24"/>
        </w:rPr>
        <w:t>jo</w:t>
      </w:r>
      <w:r w:rsidRPr="00866373">
        <w:rPr>
          <w:sz w:val="24"/>
        </w:rPr>
        <w:t xml:space="preserve"> e-poslovanje s stališča varovanja podatkov,</w:t>
      </w:r>
    </w:p>
    <w:p w:rsidR="005302B0" w:rsidRPr="005302B0" w:rsidRDefault="00866373" w:rsidP="00941D49">
      <w:pPr>
        <w:numPr>
          <w:ilvl w:val="0"/>
          <w:numId w:val="46"/>
        </w:numPr>
        <w:spacing w:line="288" w:lineRule="auto"/>
        <w:jc w:val="both"/>
        <w:rPr>
          <w:sz w:val="24"/>
        </w:rPr>
      </w:pPr>
      <w:r w:rsidRPr="00866373">
        <w:rPr>
          <w:sz w:val="24"/>
        </w:rPr>
        <w:t>uporablja</w:t>
      </w:r>
      <w:r w:rsidR="00CA44A0">
        <w:rPr>
          <w:sz w:val="24"/>
        </w:rPr>
        <w:t>jo</w:t>
      </w:r>
      <w:r w:rsidRPr="00866373">
        <w:rPr>
          <w:sz w:val="24"/>
        </w:rPr>
        <w:t xml:space="preserve"> različne standarde in tehnologije za elektronsko izmenjavo podatkov v praktičnih rešitvah e-poslovanja.</w:t>
      </w:r>
    </w:p>
    <w:p w:rsidR="005302B0" w:rsidRDefault="005302B0" w:rsidP="009C25C5">
      <w:pPr>
        <w:rPr>
          <w:sz w:val="24"/>
        </w:rPr>
      </w:pPr>
    </w:p>
    <w:p w:rsidR="005302B0" w:rsidRPr="00004933" w:rsidRDefault="005302B0" w:rsidP="009C25C5">
      <w:pPr>
        <w:numPr>
          <w:ins w:id="2" w:author="XY" w:date="2007-05-02T12:30:00Z"/>
        </w:numPr>
        <w:rPr>
          <w:sz w:val="24"/>
        </w:rPr>
      </w:pPr>
    </w:p>
    <w:p w:rsidR="00D92EDD" w:rsidRDefault="005302B0" w:rsidP="0066277D">
      <w:pPr>
        <w:pStyle w:val="Naslov1"/>
      </w:pPr>
      <w:r>
        <w:rPr>
          <w:i/>
        </w:rPr>
        <w:br w:type="page"/>
      </w:r>
      <w:r w:rsidR="00642C5C" w:rsidRPr="00004933">
        <w:lastRenderedPageBreak/>
        <w:t>4</w:t>
      </w:r>
      <w:r w:rsidR="00785194" w:rsidRPr="00004933">
        <w:t>.</w:t>
      </w:r>
      <w:r w:rsidR="00D92EDD" w:rsidRPr="00004933">
        <w:t xml:space="preserve"> OPERATIVNI CILJ</w:t>
      </w:r>
      <w:r w:rsidR="000F09AD" w:rsidRPr="00004933">
        <w:t>I</w:t>
      </w:r>
      <w:r w:rsidR="00D92EDD" w:rsidRPr="00004933">
        <w:t xml:space="preserve"> </w:t>
      </w:r>
    </w:p>
    <w:p w:rsidR="0066277D" w:rsidRPr="0066277D" w:rsidRDefault="0066277D" w:rsidP="0066277D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15"/>
        <w:gridCol w:w="4771"/>
        <w:tblGridChange w:id="3">
          <w:tblGrid>
            <w:gridCol w:w="4515"/>
            <w:gridCol w:w="4771"/>
          </w:tblGrid>
        </w:tblGridChange>
      </w:tblGrid>
      <w:tr w:rsidR="00D92EDD" w:rsidRPr="00941D49" w:rsidTr="001E7FE1">
        <w:tc>
          <w:tcPr>
            <w:tcW w:w="4515" w:type="dxa"/>
            <w:vAlign w:val="center"/>
          </w:tcPr>
          <w:p w:rsidR="00D92EDD" w:rsidRPr="00941D49" w:rsidRDefault="00D92EDD" w:rsidP="00AD3C42">
            <w:pPr>
              <w:jc w:val="center"/>
              <w:rPr>
                <w:b/>
                <w:sz w:val="24"/>
              </w:rPr>
            </w:pPr>
            <w:r w:rsidRPr="00941D49">
              <w:rPr>
                <w:b/>
                <w:sz w:val="24"/>
              </w:rPr>
              <w:t>INFORMATIVNI CILJI</w:t>
            </w:r>
          </w:p>
        </w:tc>
        <w:tc>
          <w:tcPr>
            <w:tcW w:w="4771" w:type="dxa"/>
            <w:vAlign w:val="center"/>
          </w:tcPr>
          <w:p w:rsidR="00D92EDD" w:rsidRPr="00941D49" w:rsidRDefault="00D92EDD" w:rsidP="00AD3C42">
            <w:pPr>
              <w:jc w:val="center"/>
              <w:rPr>
                <w:b/>
                <w:sz w:val="24"/>
              </w:rPr>
            </w:pPr>
            <w:r w:rsidRPr="00941D49">
              <w:rPr>
                <w:b/>
                <w:sz w:val="24"/>
              </w:rPr>
              <w:t>FORMATIVNI CILJI</w:t>
            </w:r>
          </w:p>
        </w:tc>
      </w:tr>
      <w:tr w:rsidR="00D92EDD" w:rsidRPr="001E7FE1">
        <w:trPr>
          <w:tblHeader/>
        </w:trPr>
        <w:tc>
          <w:tcPr>
            <w:tcW w:w="4515" w:type="dxa"/>
            <w:vAlign w:val="center"/>
          </w:tcPr>
          <w:p w:rsidR="00D92EDD" w:rsidRPr="001E7FE1" w:rsidRDefault="00642C5C" w:rsidP="006A1FFD">
            <w:pPr>
              <w:jc w:val="left"/>
              <w:rPr>
                <w:sz w:val="24"/>
              </w:rPr>
            </w:pPr>
            <w:r w:rsidRPr="001E7FE1">
              <w:rPr>
                <w:sz w:val="24"/>
              </w:rPr>
              <w:t xml:space="preserve">Študent: </w:t>
            </w:r>
          </w:p>
        </w:tc>
        <w:tc>
          <w:tcPr>
            <w:tcW w:w="4771" w:type="dxa"/>
            <w:vAlign w:val="center"/>
          </w:tcPr>
          <w:p w:rsidR="00D92EDD" w:rsidRPr="001E7FE1" w:rsidRDefault="00642C5C" w:rsidP="006A1FFD">
            <w:pPr>
              <w:jc w:val="left"/>
              <w:rPr>
                <w:sz w:val="24"/>
              </w:rPr>
            </w:pPr>
            <w:r w:rsidRPr="001E7FE1">
              <w:rPr>
                <w:sz w:val="24"/>
              </w:rPr>
              <w:t>Študent:</w:t>
            </w:r>
          </w:p>
        </w:tc>
      </w:tr>
      <w:tr w:rsidR="001E7FE1" w:rsidRPr="001E7FE1" w:rsidTr="00FD1E89">
        <w:trPr>
          <w:tblHeader/>
        </w:trPr>
        <w:tc>
          <w:tcPr>
            <w:tcW w:w="9286" w:type="dxa"/>
            <w:gridSpan w:val="2"/>
            <w:vAlign w:val="center"/>
          </w:tcPr>
          <w:p w:rsidR="001E7FE1" w:rsidRPr="001E7FE1" w:rsidRDefault="001E7FE1" w:rsidP="001E7FE1">
            <w:pPr>
              <w:numPr>
                <w:ilvl w:val="0"/>
                <w:numId w:val="42"/>
              </w:numPr>
              <w:tabs>
                <w:tab w:val="clear" w:pos="720"/>
              </w:tabs>
              <w:spacing w:before="80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PREGLED PODROČIJ ELEKTRONSKEGA POSLOVANJA</w:t>
            </w:r>
          </w:p>
        </w:tc>
      </w:tr>
      <w:tr w:rsidR="00D92EDD" w:rsidRPr="00004933">
        <w:tc>
          <w:tcPr>
            <w:tcW w:w="4515" w:type="dxa"/>
          </w:tcPr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>pozna kratko zgodovino elektronskega poslovanja,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 xml:space="preserve">pozna področja, na katera ima </w:t>
            </w:r>
            <w:r>
              <w:rPr>
                <w:sz w:val="24"/>
              </w:rPr>
              <w:t xml:space="preserve">              </w:t>
            </w:r>
            <w:r w:rsidRPr="00866373">
              <w:rPr>
                <w:sz w:val="24"/>
              </w:rPr>
              <w:t>e-poslovanje velik vpliv,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>spozna strokovne izraze internet, intranet, extranet,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>pozna osnovne pojme iz elektronskega poslovanja (npr. B2B, B2C, …),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 xml:space="preserve">razume vlogo globalnega trga, prednosti in slabosti, ki jih ta trg prinaša, </w:t>
            </w:r>
          </w:p>
          <w:p w:rsidR="00632120" w:rsidRPr="00632120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b/>
                <w:sz w:val="24"/>
              </w:rPr>
            </w:pPr>
            <w:r w:rsidRPr="00866373">
              <w:rPr>
                <w:sz w:val="24"/>
              </w:rPr>
              <w:t xml:space="preserve">pozna strategijo elektronskega poslovanja </w:t>
            </w:r>
            <w:r>
              <w:rPr>
                <w:sz w:val="24"/>
              </w:rPr>
              <w:t xml:space="preserve">primerov </w:t>
            </w:r>
            <w:r w:rsidRPr="00866373">
              <w:rPr>
                <w:sz w:val="24"/>
              </w:rPr>
              <w:t>uspešnih podjetij</w:t>
            </w:r>
            <w:r>
              <w:rPr>
                <w:sz w:val="24"/>
              </w:rPr>
              <w:t>.</w:t>
            </w:r>
          </w:p>
        </w:tc>
        <w:tc>
          <w:tcPr>
            <w:tcW w:w="4771" w:type="dxa"/>
          </w:tcPr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78"/>
              <w:jc w:val="left"/>
              <w:rPr>
                <w:sz w:val="24"/>
              </w:rPr>
            </w:pPr>
            <w:r w:rsidRPr="00866373">
              <w:rPr>
                <w:sz w:val="24"/>
              </w:rPr>
              <w:t>opiše spremembe, ki jih je elektronsko poslovanje povzročilo na področjih prodaje, bančništva, učenja, zavarovalništva,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78"/>
              <w:jc w:val="left"/>
              <w:rPr>
                <w:sz w:val="24"/>
              </w:rPr>
            </w:pPr>
            <w:r w:rsidRPr="00866373">
              <w:rPr>
                <w:sz w:val="24"/>
              </w:rPr>
              <w:t>predstavi poslovne aktivnosti, ki so se s pomočjo e-poslovanja pocenile in spremenile,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78"/>
              <w:jc w:val="left"/>
              <w:rPr>
                <w:sz w:val="24"/>
              </w:rPr>
            </w:pPr>
            <w:r w:rsidRPr="00866373">
              <w:rPr>
                <w:sz w:val="24"/>
              </w:rPr>
              <w:t>definira pogoje za elektronsko poslovanje,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78"/>
              <w:jc w:val="left"/>
              <w:rPr>
                <w:sz w:val="24"/>
              </w:rPr>
            </w:pPr>
            <w:r w:rsidRPr="00866373">
              <w:rPr>
                <w:sz w:val="24"/>
              </w:rPr>
              <w:t>analizira vlogo kupca pri elektronskem poslovanju,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78"/>
              <w:jc w:val="left"/>
              <w:rPr>
                <w:sz w:val="24"/>
              </w:rPr>
            </w:pPr>
            <w:r w:rsidRPr="00866373">
              <w:rPr>
                <w:sz w:val="24"/>
              </w:rPr>
              <w:t xml:space="preserve">uporablja nove načine e-poslovanja, </w:t>
            </w:r>
          </w:p>
          <w:p w:rsidR="00B2315C" w:rsidRPr="0000493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78"/>
              <w:jc w:val="left"/>
              <w:rPr>
                <w:sz w:val="24"/>
              </w:rPr>
            </w:pPr>
            <w:r w:rsidRPr="00866373">
              <w:rPr>
                <w:sz w:val="24"/>
              </w:rPr>
              <w:t>definira pomen blagovne znamke na internetu</w:t>
            </w:r>
            <w:r>
              <w:rPr>
                <w:sz w:val="24"/>
              </w:rPr>
              <w:t>.</w:t>
            </w:r>
          </w:p>
        </w:tc>
      </w:tr>
      <w:tr w:rsidR="001E7FE1" w:rsidRPr="00004933" w:rsidTr="00FD1E89">
        <w:tc>
          <w:tcPr>
            <w:tcW w:w="9286" w:type="dxa"/>
            <w:gridSpan w:val="2"/>
          </w:tcPr>
          <w:p w:rsidR="001E7FE1" w:rsidRPr="001E7FE1" w:rsidRDefault="001E7FE1" w:rsidP="001E7FE1">
            <w:pPr>
              <w:numPr>
                <w:ilvl w:val="0"/>
                <w:numId w:val="42"/>
              </w:numPr>
              <w:tabs>
                <w:tab w:val="clear" w:pos="720"/>
              </w:tabs>
              <w:spacing w:before="80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ELEKTRONSKO POSLOVANJE V PODJETJU</w:t>
            </w:r>
          </w:p>
        </w:tc>
      </w:tr>
      <w:tr w:rsidR="00D92EDD" w:rsidRPr="00004933">
        <w:tc>
          <w:tcPr>
            <w:tcW w:w="4515" w:type="dxa"/>
          </w:tcPr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>razume pomen dobro urejenega informacijskega sistema v podjetju kot osnovo za nadgradnjo v elektronsko poslovanje,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>pozna pomen in možnosti posameznih modulov elektronskega poslovanja npr. modula za:</w:t>
            </w:r>
          </w:p>
          <w:p w:rsidR="00554B10" w:rsidRDefault="00554B10" w:rsidP="00554B10">
            <w:pPr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66373" w:rsidRPr="00866373">
              <w:rPr>
                <w:sz w:val="24"/>
              </w:rPr>
              <w:t xml:space="preserve">vodenje in vzdrževanje življenjskega </w:t>
            </w:r>
          </w:p>
          <w:p w:rsidR="00866373" w:rsidRPr="00866373" w:rsidRDefault="00554B10" w:rsidP="00554B10">
            <w:pPr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66373" w:rsidRPr="00866373">
              <w:rPr>
                <w:sz w:val="24"/>
              </w:rPr>
              <w:t>cikla izdelkov (PLM)</w:t>
            </w:r>
            <w:r>
              <w:rPr>
                <w:sz w:val="24"/>
              </w:rPr>
              <w:t>,</w:t>
            </w:r>
          </w:p>
          <w:p w:rsidR="00554B10" w:rsidRDefault="00554B10" w:rsidP="00554B1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- </w:t>
            </w:r>
            <w:r w:rsidR="00866373" w:rsidRPr="00866373">
              <w:rPr>
                <w:sz w:val="24"/>
              </w:rPr>
              <w:t xml:space="preserve">uspešno vodenje, komuniciranje in </w:t>
            </w:r>
          </w:p>
          <w:p w:rsidR="00866373" w:rsidRPr="00866373" w:rsidRDefault="00554B10" w:rsidP="00554B10">
            <w:pPr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866373" w:rsidRPr="00866373">
              <w:rPr>
                <w:sz w:val="24"/>
              </w:rPr>
              <w:t>urejanje poslovanja s kupci (CRM)</w:t>
            </w:r>
            <w:r>
              <w:rPr>
                <w:sz w:val="24"/>
              </w:rPr>
              <w:t>,</w:t>
            </w:r>
          </w:p>
          <w:p w:rsidR="00554B10" w:rsidRDefault="00554B10" w:rsidP="00554B1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- </w:t>
            </w:r>
            <w:r w:rsidR="00866373" w:rsidRPr="00866373">
              <w:rPr>
                <w:sz w:val="24"/>
              </w:rPr>
              <w:t xml:space="preserve">uspešno obvladovanje in nadzor </w:t>
            </w:r>
          </w:p>
          <w:p w:rsidR="00866373" w:rsidRPr="00866373" w:rsidRDefault="00554B10" w:rsidP="00554B10">
            <w:pPr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oskrbnih verig (SCM),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>razume posledice, ki jih ima elektronsko poslovanje na procese znotraj podjetja in delo zaposlenih,</w:t>
            </w:r>
          </w:p>
          <w:p w:rsidR="00866373" w:rsidRPr="00866373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866373">
              <w:rPr>
                <w:sz w:val="24"/>
              </w:rPr>
              <w:t>pozna pomen 'orkestracije' procesov med poslovnimi partnerji,</w:t>
            </w:r>
          </w:p>
          <w:p w:rsidR="00DF319C" w:rsidRPr="00B2315C" w:rsidRDefault="00866373" w:rsidP="00866373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b/>
                <w:sz w:val="24"/>
              </w:rPr>
            </w:pPr>
            <w:r w:rsidRPr="00866373">
              <w:rPr>
                <w:sz w:val="24"/>
              </w:rPr>
              <w:t>pozna možnosti, ki jih prinaša elektronsko poslovanje za hitrejši, cenejši in uspešnejši razvoj izdelkov</w:t>
            </w:r>
            <w:r w:rsidR="00554B10">
              <w:rPr>
                <w:sz w:val="24"/>
              </w:rPr>
              <w:t>.</w:t>
            </w:r>
          </w:p>
        </w:tc>
        <w:tc>
          <w:tcPr>
            <w:tcW w:w="4771" w:type="dxa"/>
          </w:tcPr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pomen transakcijskega informacijskega sistema v podjetju,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posamezne module e-poslovanja za obvladovanje oskrbnih verig,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našteje in opiše razlike med klasično, serijsko proizvodnjo in maloserijsko proizvodnjo, ki je prilagojena zahtevam kupcev,</w:t>
            </w:r>
          </w:p>
          <w:p w:rsidR="00DF319C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načine skrajšanja razvojnega časa novega izdelka s pomočjo sodelovanja načrtovalcev iz različnih podjetij</w:t>
            </w:r>
            <w:r>
              <w:rPr>
                <w:sz w:val="24"/>
              </w:rPr>
              <w:t>.</w:t>
            </w:r>
          </w:p>
          <w:p w:rsidR="00D92EDD" w:rsidRPr="00B2315C" w:rsidRDefault="00D92EDD" w:rsidP="00B2315C">
            <w:pPr>
              <w:jc w:val="left"/>
              <w:rPr>
                <w:sz w:val="24"/>
              </w:rPr>
            </w:pPr>
          </w:p>
        </w:tc>
      </w:tr>
      <w:tr w:rsidR="001E7FE1" w:rsidRPr="00004933" w:rsidTr="00FD1E89">
        <w:tc>
          <w:tcPr>
            <w:tcW w:w="9286" w:type="dxa"/>
            <w:gridSpan w:val="2"/>
          </w:tcPr>
          <w:p w:rsidR="001E7FE1" w:rsidRPr="001E7FE1" w:rsidRDefault="001E7FE1" w:rsidP="001E7FE1">
            <w:pPr>
              <w:numPr>
                <w:ilvl w:val="0"/>
                <w:numId w:val="42"/>
              </w:numPr>
              <w:tabs>
                <w:tab w:val="clear" w:pos="720"/>
              </w:tabs>
              <w:spacing w:before="80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VARNOST PRI E-POSLOVANJU</w:t>
            </w:r>
          </w:p>
        </w:tc>
      </w:tr>
      <w:tr w:rsidR="00D92EDD" w:rsidRPr="00004933">
        <w:tc>
          <w:tcPr>
            <w:tcW w:w="4515" w:type="dxa"/>
          </w:tcPr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 xml:space="preserve">pozna pomen virov informacij, </w:t>
            </w:r>
            <w:r w:rsidRPr="00554B10">
              <w:rPr>
                <w:sz w:val="24"/>
              </w:rPr>
              <w:lastRenderedPageBreak/>
              <w:t>programske in strojne opreme,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se zaveda potencialnih nevarnosti, ki grozijo virom pri poslovanju preko interneta,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namen kriptografije in šifriranja podatkov,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različne vrste digitalnih potrdil,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načine varovanja e-dokumentov,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možne zlorabe podatkov, zlorabo elektronske pošte (spam),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razume pomen varovanja zasebnosti na internetu,</w:t>
            </w:r>
          </w:p>
          <w:p w:rsidR="00AE7161" w:rsidRPr="00DF319C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b/>
                <w:sz w:val="24"/>
              </w:rPr>
            </w:pPr>
            <w:r w:rsidRPr="00554B10">
              <w:rPr>
                <w:sz w:val="24"/>
              </w:rPr>
              <w:t>pozna vlogo in namen piškotkov.</w:t>
            </w:r>
          </w:p>
        </w:tc>
        <w:tc>
          <w:tcPr>
            <w:tcW w:w="4771" w:type="dxa"/>
          </w:tcPr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lastRenderedPageBreak/>
              <w:t xml:space="preserve">našteje najpogosteje ogrožene vire pri </w:t>
            </w:r>
            <w:r w:rsidRPr="00554B10">
              <w:rPr>
                <w:sz w:val="24"/>
              </w:rPr>
              <w:lastRenderedPageBreak/>
              <w:t>elektronskem poslovanju in opiše katere potencialne nevarnosti jim grozijo</w:t>
            </w:r>
            <w:r>
              <w:rPr>
                <w:sz w:val="24"/>
              </w:rPr>
              <w:t>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primere slabe varnostne politike v podjetju</w:t>
            </w:r>
            <w:r>
              <w:rPr>
                <w:sz w:val="24"/>
              </w:rPr>
              <w:t>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pomen varnostne politike v podjetju,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 xml:space="preserve">definira pojme kriptografije, pomen simetričnega in asimetričnega šifriranja, vlogo agencij za </w:t>
            </w:r>
            <w:r>
              <w:rPr>
                <w:sz w:val="24"/>
              </w:rPr>
              <w:t>overjanje, PKI str</w:t>
            </w:r>
            <w:r w:rsidRPr="00554B10">
              <w:rPr>
                <w:sz w:val="24"/>
              </w:rPr>
              <w:t>ukturo,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pridobi in</w:t>
            </w:r>
            <w:r>
              <w:rPr>
                <w:sz w:val="24"/>
              </w:rPr>
              <w:t xml:space="preserve"> uporablja digitalno potrdilo,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 xml:space="preserve">pozna razliko med osebnimi </w:t>
            </w:r>
            <w:r>
              <w:rPr>
                <w:sz w:val="24"/>
              </w:rPr>
              <w:t xml:space="preserve">digitalnimi potrdili </w:t>
            </w:r>
            <w:r w:rsidRPr="00554B10">
              <w:rPr>
                <w:sz w:val="24"/>
              </w:rPr>
              <w:t xml:space="preserve">in </w:t>
            </w:r>
            <w:r>
              <w:rPr>
                <w:sz w:val="24"/>
              </w:rPr>
              <w:t>digitalnimi potrdili</w:t>
            </w:r>
            <w:r w:rsidRPr="00554B10">
              <w:rPr>
                <w:sz w:val="24"/>
              </w:rPr>
              <w:t xml:space="preserve"> za strežnike,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elektronsko </w:t>
            </w:r>
            <w:r w:rsidRPr="00554B10">
              <w:rPr>
                <w:sz w:val="24"/>
              </w:rPr>
              <w:t>podpisuje dokumente</w:t>
            </w:r>
            <w:r>
              <w:rPr>
                <w:sz w:val="24"/>
              </w:rPr>
              <w:t>,</w:t>
            </w:r>
          </w:p>
          <w:p w:rsidR="00D92EDD" w:rsidRPr="00DF319C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tržne možnostmi in nevarnosti, ki jih dajejo piškotki</w:t>
            </w:r>
            <w:r>
              <w:rPr>
                <w:sz w:val="24"/>
              </w:rPr>
              <w:t>.</w:t>
            </w:r>
          </w:p>
        </w:tc>
      </w:tr>
      <w:tr w:rsidR="001E7FE1" w:rsidRPr="00004933" w:rsidTr="00FD1E89">
        <w:tc>
          <w:tcPr>
            <w:tcW w:w="9286" w:type="dxa"/>
            <w:gridSpan w:val="2"/>
          </w:tcPr>
          <w:p w:rsidR="001E7FE1" w:rsidRPr="001E7FE1" w:rsidRDefault="001E7FE1" w:rsidP="001E7FE1">
            <w:pPr>
              <w:numPr>
                <w:ilvl w:val="0"/>
                <w:numId w:val="42"/>
              </w:numPr>
              <w:tabs>
                <w:tab w:val="clear" w:pos="720"/>
              </w:tabs>
              <w:spacing w:before="80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E-BANČNIŠTVO</w:t>
            </w:r>
          </w:p>
        </w:tc>
      </w:tr>
      <w:tr w:rsidR="00D92EDD" w:rsidRPr="00004933">
        <w:tc>
          <w:tcPr>
            <w:tcW w:w="4515" w:type="dxa"/>
          </w:tcPr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različne oblike elektronskih plačil,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različne oblike elektronskega bančništva,</w:t>
            </w:r>
          </w:p>
          <w:p w:rsidR="0064111F" w:rsidRPr="0064111F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b/>
                <w:sz w:val="24"/>
              </w:rPr>
            </w:pPr>
            <w:r w:rsidRPr="00554B10">
              <w:rPr>
                <w:sz w:val="24"/>
              </w:rPr>
              <w:t>razume pomen standardov elektronskega bančništva</w:t>
            </w:r>
            <w:r>
              <w:rPr>
                <w:sz w:val="24"/>
              </w:rPr>
              <w:t>.</w:t>
            </w:r>
          </w:p>
        </w:tc>
        <w:tc>
          <w:tcPr>
            <w:tcW w:w="4771" w:type="dxa"/>
          </w:tcPr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različne načine e-plačevanja: (e-ček, e-denar,…)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uporablja osnovne varnostne mehanizme, ki so vgrajeni v e-bančništvo,</w:t>
            </w:r>
          </w:p>
          <w:p w:rsidR="0064111F" w:rsidRPr="0064111F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opiše standardizacijo e-bančništva</w:t>
            </w:r>
            <w:r>
              <w:rPr>
                <w:sz w:val="24"/>
              </w:rPr>
              <w:t>.</w:t>
            </w:r>
          </w:p>
        </w:tc>
      </w:tr>
      <w:tr w:rsidR="001E7FE1" w:rsidRPr="00004933" w:rsidTr="00FD1E89">
        <w:tc>
          <w:tcPr>
            <w:tcW w:w="9286" w:type="dxa"/>
            <w:gridSpan w:val="2"/>
          </w:tcPr>
          <w:p w:rsidR="001E7FE1" w:rsidRPr="001E7FE1" w:rsidRDefault="001E7FE1" w:rsidP="001E7FE1">
            <w:pPr>
              <w:numPr>
                <w:ilvl w:val="0"/>
                <w:numId w:val="42"/>
              </w:numPr>
              <w:tabs>
                <w:tab w:val="clear" w:pos="720"/>
              </w:tabs>
              <w:spacing w:before="80"/>
              <w:ind w:lef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TEHNOLOGIJE IN STANDARDI  E-POSLOVANJA</w:t>
            </w:r>
          </w:p>
        </w:tc>
      </w:tr>
      <w:tr w:rsidR="0064111F" w:rsidRPr="00004933">
        <w:tc>
          <w:tcPr>
            <w:tcW w:w="4515" w:type="dxa"/>
          </w:tcPr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in razume pomen standard</w:t>
            </w:r>
            <w:r>
              <w:rPr>
                <w:sz w:val="24"/>
              </w:rPr>
              <w:t>ov</w:t>
            </w:r>
            <w:r w:rsidRPr="00554B10">
              <w:rPr>
                <w:sz w:val="24"/>
              </w:rPr>
              <w:t xml:space="preserve"> in formatov na področju e-poslovanja</w:t>
            </w:r>
            <w:r>
              <w:rPr>
                <w:sz w:val="24"/>
              </w:rPr>
              <w:t>,</w:t>
            </w:r>
          </w:p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sz w:val="24"/>
              </w:rPr>
            </w:pPr>
            <w:r w:rsidRPr="00554B10">
              <w:rPr>
                <w:sz w:val="24"/>
              </w:rPr>
              <w:t>pozna osnovne načine delovanja tehnologij na področju e-poslovanja,</w:t>
            </w:r>
          </w:p>
          <w:p w:rsidR="00174FFC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ind w:left="36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zna izdelati sistem elektronske </w:t>
            </w:r>
            <w:r w:rsidRPr="00554B10">
              <w:rPr>
                <w:sz w:val="24"/>
              </w:rPr>
              <w:t>izmenjave podatkov med podjetji</w:t>
            </w:r>
            <w:r>
              <w:rPr>
                <w:sz w:val="24"/>
              </w:rPr>
              <w:t>.</w:t>
            </w:r>
          </w:p>
        </w:tc>
        <w:tc>
          <w:tcPr>
            <w:tcW w:w="4771" w:type="dxa"/>
          </w:tcPr>
          <w:p w:rsidR="00554B10" w:rsidRPr="00554B10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>spozna razlike, prednosti in slabosti različnih formatov in standardov,</w:t>
            </w:r>
          </w:p>
          <w:p w:rsidR="00174FFC" w:rsidRDefault="00554B10" w:rsidP="00554B10">
            <w:pPr>
              <w:numPr>
                <w:ilvl w:val="0"/>
                <w:numId w:val="39"/>
              </w:numPr>
              <w:tabs>
                <w:tab w:val="clear" w:pos="720"/>
              </w:tabs>
              <w:spacing w:before="2"/>
              <w:ind w:left="374" w:hanging="357"/>
              <w:jc w:val="left"/>
              <w:rPr>
                <w:sz w:val="24"/>
              </w:rPr>
            </w:pPr>
            <w:r w:rsidRPr="00554B10">
              <w:rPr>
                <w:sz w:val="24"/>
              </w:rPr>
              <w:t xml:space="preserve">opiše vlogo, primere uporabe in pomen standardiziranih dokumentov pri </w:t>
            </w:r>
            <w:r>
              <w:rPr>
                <w:sz w:val="24"/>
              </w:rPr>
              <w:t xml:space="preserve">              </w:t>
            </w:r>
            <w:r w:rsidRPr="00554B10">
              <w:rPr>
                <w:sz w:val="24"/>
              </w:rPr>
              <w:t>e-poslovanju</w:t>
            </w:r>
            <w:r>
              <w:rPr>
                <w:sz w:val="24"/>
              </w:rPr>
              <w:t>.</w:t>
            </w:r>
          </w:p>
        </w:tc>
      </w:tr>
    </w:tbl>
    <w:p w:rsidR="00D92EDD" w:rsidRPr="00004933" w:rsidRDefault="005302B0" w:rsidP="008924A1">
      <w:pPr>
        <w:pStyle w:val="Naslov1"/>
      </w:pPr>
      <w:r>
        <w:t>5</w:t>
      </w:r>
      <w:r w:rsidR="00785194" w:rsidRPr="00004933">
        <w:t xml:space="preserve">. OBVEZNOSTI ŠTUDENTOV </w:t>
      </w:r>
      <w:r w:rsidR="00642C5C" w:rsidRPr="00004933">
        <w:t xml:space="preserve">in </w:t>
      </w:r>
      <w:r w:rsidR="00785194" w:rsidRPr="00004933">
        <w:t xml:space="preserve">POSEBNOSTI V IZVEDBI </w:t>
      </w:r>
    </w:p>
    <w:p w:rsidR="00785194" w:rsidRDefault="00785194" w:rsidP="00D92EDD">
      <w:pPr>
        <w:rPr>
          <w:sz w:val="24"/>
        </w:rPr>
      </w:pPr>
    </w:p>
    <w:p w:rsidR="00F3572C" w:rsidRPr="00E43B85" w:rsidRDefault="00F3572C" w:rsidP="00F3572C">
      <w:pPr>
        <w:spacing w:line="288" w:lineRule="auto"/>
        <w:jc w:val="both"/>
        <w:rPr>
          <w:sz w:val="24"/>
        </w:rPr>
      </w:pPr>
      <w:r w:rsidRPr="00E43B85">
        <w:rPr>
          <w:sz w:val="24"/>
        </w:rPr>
        <w:t xml:space="preserve">Število kontaktnih ur: </w:t>
      </w:r>
      <w:r>
        <w:rPr>
          <w:sz w:val="24"/>
        </w:rPr>
        <w:t>72 ur (36 ur predavanj, 36</w:t>
      </w:r>
      <w:r w:rsidRPr="00E43B85">
        <w:rPr>
          <w:sz w:val="24"/>
        </w:rPr>
        <w:t xml:space="preserve"> ur vaj).</w:t>
      </w:r>
    </w:p>
    <w:p w:rsidR="00F3572C" w:rsidRPr="00E43B85" w:rsidRDefault="00F3572C" w:rsidP="00F3572C">
      <w:pPr>
        <w:spacing w:line="288" w:lineRule="auto"/>
        <w:jc w:val="both"/>
        <w:rPr>
          <w:sz w:val="24"/>
        </w:rPr>
      </w:pPr>
      <w:r w:rsidRPr="00E43B85">
        <w:rPr>
          <w:sz w:val="24"/>
        </w:rPr>
        <w:t xml:space="preserve">Število ur samostojnega dela: </w:t>
      </w:r>
      <w:r>
        <w:rPr>
          <w:sz w:val="24"/>
        </w:rPr>
        <w:t>7</w:t>
      </w:r>
      <w:r w:rsidR="008E462D">
        <w:rPr>
          <w:sz w:val="24"/>
        </w:rPr>
        <w:t>8</w:t>
      </w:r>
      <w:r w:rsidRPr="00E43B85">
        <w:rPr>
          <w:sz w:val="24"/>
        </w:rPr>
        <w:t xml:space="preserve"> ur (</w:t>
      </w:r>
      <w:r>
        <w:rPr>
          <w:sz w:val="24"/>
        </w:rPr>
        <w:t>32</w:t>
      </w:r>
      <w:r w:rsidRPr="00E43B85">
        <w:rPr>
          <w:sz w:val="24"/>
        </w:rPr>
        <w:t xml:space="preserve"> ur študij literature, </w:t>
      </w:r>
      <w:r w:rsidR="008E462D">
        <w:rPr>
          <w:sz w:val="24"/>
        </w:rPr>
        <w:t>46</w:t>
      </w:r>
      <w:r w:rsidRPr="00E43B85">
        <w:rPr>
          <w:sz w:val="24"/>
        </w:rPr>
        <w:t xml:space="preserve"> ur seminarska naloga).</w:t>
      </w:r>
    </w:p>
    <w:p w:rsidR="00F3572C" w:rsidRPr="00E43B85" w:rsidRDefault="00F3572C" w:rsidP="00F3572C">
      <w:pPr>
        <w:spacing w:line="288" w:lineRule="auto"/>
        <w:jc w:val="both"/>
        <w:rPr>
          <w:sz w:val="24"/>
        </w:rPr>
      </w:pPr>
      <w:r w:rsidRPr="00E43B85">
        <w:rPr>
          <w:sz w:val="24"/>
        </w:rPr>
        <w:t xml:space="preserve">Skupaj </w:t>
      </w:r>
      <w:r>
        <w:rPr>
          <w:sz w:val="24"/>
        </w:rPr>
        <w:t>150</w:t>
      </w:r>
      <w:r w:rsidRPr="00E43B85">
        <w:rPr>
          <w:sz w:val="24"/>
        </w:rPr>
        <w:t xml:space="preserve"> ur dela študenta (</w:t>
      </w:r>
      <w:r>
        <w:rPr>
          <w:sz w:val="24"/>
        </w:rPr>
        <w:t>5</w:t>
      </w:r>
      <w:r w:rsidRPr="00E43B85">
        <w:rPr>
          <w:sz w:val="24"/>
        </w:rPr>
        <w:t xml:space="preserve"> KT).</w:t>
      </w:r>
    </w:p>
    <w:p w:rsidR="00F3572C" w:rsidRPr="00E43B85" w:rsidRDefault="00F3572C" w:rsidP="00F3572C">
      <w:pPr>
        <w:spacing w:line="288" w:lineRule="auto"/>
        <w:jc w:val="both"/>
        <w:rPr>
          <w:sz w:val="24"/>
        </w:rPr>
      </w:pPr>
      <w:r w:rsidRPr="00E43B85">
        <w:rPr>
          <w:sz w:val="24"/>
        </w:rPr>
        <w:t>Obvezna je prisotnost na vajah, izdelava in predstavitev seminarske naloge ter pisni  izpit.</w:t>
      </w:r>
    </w:p>
    <w:p w:rsidR="00785194" w:rsidRPr="00004933" w:rsidRDefault="00785194" w:rsidP="00D92EDD">
      <w:pPr>
        <w:rPr>
          <w:sz w:val="24"/>
        </w:rPr>
      </w:pPr>
    </w:p>
    <w:sectPr w:rsidR="00785194" w:rsidRPr="00004933" w:rsidSect="00941D49">
      <w:headerReference w:type="default" r:id="rId7"/>
      <w:footerReference w:type="even" r:id="rId8"/>
      <w:foot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52" w:rsidRDefault="00EF5852">
      <w:r>
        <w:separator/>
      </w:r>
    </w:p>
  </w:endnote>
  <w:endnote w:type="continuationSeparator" w:id="0">
    <w:p w:rsidR="00EF5852" w:rsidRDefault="00E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2C" w:rsidRDefault="00F3572C" w:rsidP="0066690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3572C" w:rsidRDefault="00F357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2C" w:rsidRDefault="00F3572C" w:rsidP="0066690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460D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3572C" w:rsidRDefault="00F3572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52" w:rsidRDefault="00EF5852">
      <w:r>
        <w:separator/>
      </w:r>
    </w:p>
  </w:footnote>
  <w:footnote w:type="continuationSeparator" w:id="0">
    <w:p w:rsidR="00EF5852" w:rsidRDefault="00EF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2C" w:rsidRPr="00941D49" w:rsidRDefault="007460D8" w:rsidP="00B72242">
    <w:pPr>
      <w:pStyle w:val="Glava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3476625</wp:posOffset>
          </wp:positionH>
          <wp:positionV relativeFrom="paragraph">
            <wp:posOffset>31115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31115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2C">
      <w:rPr>
        <w:noProof/>
        <w:sz w:val="20"/>
        <w:szCs w:val="20"/>
      </w:rPr>
      <w:t xml:space="preserve">Višješolski študijski program: </w:t>
    </w:r>
    <w:r w:rsidR="00F3572C" w:rsidRPr="00941D49">
      <w:rPr>
        <w:b/>
        <w:noProof/>
        <w:sz w:val="20"/>
        <w:szCs w:val="20"/>
      </w:rPr>
      <w:t>Informatika</w:t>
    </w:r>
  </w:p>
  <w:p w:rsidR="00F3572C" w:rsidRPr="002A6D89" w:rsidRDefault="00F3572C">
    <w:pPr>
      <w:pStyle w:val="Glava"/>
      <w:rPr>
        <w:sz w:val="20"/>
        <w:szCs w:val="20"/>
      </w:rPr>
    </w:pPr>
    <w:r>
      <w:rPr>
        <w:sz w:val="20"/>
        <w:szCs w:val="20"/>
      </w:rPr>
      <w:t xml:space="preserve">Predmet: </w:t>
    </w:r>
    <w:r w:rsidRPr="00941D49">
      <w:rPr>
        <w:b/>
        <w:sz w:val="20"/>
        <w:szCs w:val="20"/>
      </w:rPr>
      <w:t>Elektronsko poslovanje</w:t>
    </w:r>
  </w:p>
  <w:p w:rsidR="00F3572C" w:rsidRDefault="00F3572C">
    <w:pPr>
      <w:pStyle w:val="Glava"/>
    </w:pPr>
  </w:p>
  <w:p w:rsidR="00F3572C" w:rsidRDefault="00F3572C" w:rsidP="0066277D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CAB"/>
    <w:multiLevelType w:val="hybridMultilevel"/>
    <w:tmpl w:val="34562C3E"/>
    <w:lvl w:ilvl="0" w:tplc="B7DE5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934A2"/>
    <w:multiLevelType w:val="hybridMultilevel"/>
    <w:tmpl w:val="CD860ED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042C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27EF"/>
    <w:multiLevelType w:val="hybridMultilevel"/>
    <w:tmpl w:val="652EF296"/>
    <w:lvl w:ilvl="0" w:tplc="88F81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4625"/>
    <w:multiLevelType w:val="multilevel"/>
    <w:tmpl w:val="41245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519C0"/>
    <w:multiLevelType w:val="hybridMultilevel"/>
    <w:tmpl w:val="2B06F832"/>
    <w:lvl w:ilvl="0" w:tplc="14D0B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096E"/>
    <w:multiLevelType w:val="multilevel"/>
    <w:tmpl w:val="DFA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A6879"/>
    <w:multiLevelType w:val="hybridMultilevel"/>
    <w:tmpl w:val="619879E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D455B"/>
    <w:multiLevelType w:val="hybridMultilevel"/>
    <w:tmpl w:val="DE9C7F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706C0"/>
    <w:multiLevelType w:val="hybridMultilevel"/>
    <w:tmpl w:val="6C52EE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35A"/>
    <w:multiLevelType w:val="multilevel"/>
    <w:tmpl w:val="93B0324E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36354F"/>
    <w:multiLevelType w:val="hybridMultilevel"/>
    <w:tmpl w:val="BB4E1DB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171CC"/>
    <w:multiLevelType w:val="hybridMultilevel"/>
    <w:tmpl w:val="F566D596"/>
    <w:lvl w:ilvl="0" w:tplc="0424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207608A4"/>
    <w:multiLevelType w:val="hybridMultilevel"/>
    <w:tmpl w:val="5AA28652"/>
    <w:lvl w:ilvl="0" w:tplc="B7DE5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9756F"/>
    <w:multiLevelType w:val="hybridMultilevel"/>
    <w:tmpl w:val="A0D46664"/>
    <w:lvl w:ilvl="0" w:tplc="14D0B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C36F4"/>
    <w:multiLevelType w:val="hybridMultilevel"/>
    <w:tmpl w:val="742C26E0"/>
    <w:lvl w:ilvl="0" w:tplc="14D0B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5169C"/>
    <w:multiLevelType w:val="hybridMultilevel"/>
    <w:tmpl w:val="E0C8E8D8"/>
    <w:lvl w:ilvl="0" w:tplc="5F829B32">
      <w:start w:val="4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2A4362C">
      <w:numFmt w:val="none"/>
      <w:lvlText w:val=""/>
      <w:lvlJc w:val="left"/>
      <w:pPr>
        <w:tabs>
          <w:tab w:val="num" w:pos="360"/>
        </w:tabs>
      </w:pPr>
    </w:lvl>
    <w:lvl w:ilvl="2" w:tplc="A9F25404">
      <w:numFmt w:val="none"/>
      <w:lvlText w:val=""/>
      <w:lvlJc w:val="left"/>
      <w:pPr>
        <w:tabs>
          <w:tab w:val="num" w:pos="360"/>
        </w:tabs>
      </w:pPr>
    </w:lvl>
    <w:lvl w:ilvl="3" w:tplc="7426754A">
      <w:numFmt w:val="none"/>
      <w:lvlText w:val=""/>
      <w:lvlJc w:val="left"/>
      <w:pPr>
        <w:tabs>
          <w:tab w:val="num" w:pos="360"/>
        </w:tabs>
      </w:pPr>
    </w:lvl>
    <w:lvl w:ilvl="4" w:tplc="1BD4FCD0">
      <w:numFmt w:val="none"/>
      <w:lvlText w:val=""/>
      <w:lvlJc w:val="left"/>
      <w:pPr>
        <w:tabs>
          <w:tab w:val="num" w:pos="360"/>
        </w:tabs>
      </w:pPr>
    </w:lvl>
    <w:lvl w:ilvl="5" w:tplc="3CB07D02">
      <w:numFmt w:val="none"/>
      <w:lvlText w:val=""/>
      <w:lvlJc w:val="left"/>
      <w:pPr>
        <w:tabs>
          <w:tab w:val="num" w:pos="360"/>
        </w:tabs>
      </w:pPr>
    </w:lvl>
    <w:lvl w:ilvl="6" w:tplc="20B298D6">
      <w:numFmt w:val="none"/>
      <w:lvlText w:val=""/>
      <w:lvlJc w:val="left"/>
      <w:pPr>
        <w:tabs>
          <w:tab w:val="num" w:pos="360"/>
        </w:tabs>
      </w:pPr>
    </w:lvl>
    <w:lvl w:ilvl="7" w:tplc="C744F0A8">
      <w:numFmt w:val="none"/>
      <w:lvlText w:val=""/>
      <w:lvlJc w:val="left"/>
      <w:pPr>
        <w:tabs>
          <w:tab w:val="num" w:pos="360"/>
        </w:tabs>
      </w:pPr>
    </w:lvl>
    <w:lvl w:ilvl="8" w:tplc="081A44B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7562A14"/>
    <w:multiLevelType w:val="hybridMultilevel"/>
    <w:tmpl w:val="FB1E3D1E"/>
    <w:lvl w:ilvl="0" w:tplc="680AE0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84D59"/>
    <w:multiLevelType w:val="hybridMultilevel"/>
    <w:tmpl w:val="7DD6E8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27A1A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92DD2"/>
    <w:multiLevelType w:val="multilevel"/>
    <w:tmpl w:val="41245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54469"/>
    <w:multiLevelType w:val="hybridMultilevel"/>
    <w:tmpl w:val="478C4344"/>
    <w:lvl w:ilvl="0" w:tplc="042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CCC2C70"/>
    <w:multiLevelType w:val="multilevel"/>
    <w:tmpl w:val="5740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B0F54"/>
    <w:multiLevelType w:val="hybridMultilevel"/>
    <w:tmpl w:val="574095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A1993"/>
    <w:multiLevelType w:val="hybridMultilevel"/>
    <w:tmpl w:val="84E60E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024E8"/>
    <w:multiLevelType w:val="hybridMultilevel"/>
    <w:tmpl w:val="A8009F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C3DEC"/>
    <w:multiLevelType w:val="hybridMultilevel"/>
    <w:tmpl w:val="9EFCCE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E1848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C940F8A"/>
    <w:multiLevelType w:val="hybridMultilevel"/>
    <w:tmpl w:val="B7469702"/>
    <w:lvl w:ilvl="0" w:tplc="51882B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154D9"/>
    <w:multiLevelType w:val="hybridMultilevel"/>
    <w:tmpl w:val="07665518"/>
    <w:lvl w:ilvl="0" w:tplc="14D0B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CD64AA"/>
    <w:multiLevelType w:val="hybridMultilevel"/>
    <w:tmpl w:val="3C12E0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FF57CC"/>
    <w:multiLevelType w:val="hybridMultilevel"/>
    <w:tmpl w:val="01A6BCAC"/>
    <w:lvl w:ilvl="0" w:tplc="1F02F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4847F9"/>
    <w:multiLevelType w:val="hybridMultilevel"/>
    <w:tmpl w:val="D54AFE4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8C06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C90513"/>
    <w:multiLevelType w:val="multilevel"/>
    <w:tmpl w:val="D97854AC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50B0328F"/>
    <w:multiLevelType w:val="multilevel"/>
    <w:tmpl w:val="BAC0C74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ahoma" w:hAnsi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4A5345"/>
    <w:multiLevelType w:val="hybridMultilevel"/>
    <w:tmpl w:val="2BB62984"/>
    <w:lvl w:ilvl="0" w:tplc="11C2915C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0AE0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1A7388"/>
    <w:multiLevelType w:val="hybridMultilevel"/>
    <w:tmpl w:val="6A58473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6E43A7"/>
    <w:multiLevelType w:val="hybridMultilevel"/>
    <w:tmpl w:val="7014348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56E83C1A"/>
    <w:multiLevelType w:val="hybridMultilevel"/>
    <w:tmpl w:val="FDC2C5B4"/>
    <w:lvl w:ilvl="0" w:tplc="D0C0F604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187B86"/>
    <w:multiLevelType w:val="hybridMultilevel"/>
    <w:tmpl w:val="3198E8C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CE5514"/>
    <w:multiLevelType w:val="hybridMultilevel"/>
    <w:tmpl w:val="3926AFC4"/>
    <w:lvl w:ilvl="0" w:tplc="2C7CE6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D21FAF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45B324A"/>
    <w:multiLevelType w:val="hybridMultilevel"/>
    <w:tmpl w:val="41245A5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447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D0732F"/>
    <w:multiLevelType w:val="hybridMultilevel"/>
    <w:tmpl w:val="C5EC8342"/>
    <w:lvl w:ilvl="0" w:tplc="1E260FB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A05297"/>
    <w:multiLevelType w:val="hybridMultilevel"/>
    <w:tmpl w:val="5E488118"/>
    <w:lvl w:ilvl="0" w:tplc="14D0B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7199E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7BFD7517"/>
    <w:multiLevelType w:val="hybridMultilevel"/>
    <w:tmpl w:val="64AC7EC4"/>
    <w:lvl w:ilvl="0" w:tplc="1F02F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36"/>
  </w:num>
  <w:num w:numId="5">
    <w:abstractNumId w:val="32"/>
  </w:num>
  <w:num w:numId="6">
    <w:abstractNumId w:val="27"/>
  </w:num>
  <w:num w:numId="7">
    <w:abstractNumId w:val="26"/>
  </w:num>
  <w:num w:numId="8">
    <w:abstractNumId w:val="39"/>
  </w:num>
  <w:num w:numId="9">
    <w:abstractNumId w:val="5"/>
  </w:num>
  <w:num w:numId="10">
    <w:abstractNumId w:val="38"/>
  </w:num>
  <w:num w:numId="11">
    <w:abstractNumId w:val="25"/>
  </w:num>
  <w:num w:numId="12">
    <w:abstractNumId w:val="33"/>
  </w:num>
  <w:num w:numId="13">
    <w:abstractNumId w:val="37"/>
  </w:num>
  <w:num w:numId="14">
    <w:abstractNumId w:val="15"/>
  </w:num>
  <w:num w:numId="15">
    <w:abstractNumId w:val="19"/>
  </w:num>
  <w:num w:numId="16">
    <w:abstractNumId w:val="6"/>
  </w:num>
  <w:num w:numId="17">
    <w:abstractNumId w:val="10"/>
  </w:num>
  <w:num w:numId="18">
    <w:abstractNumId w:val="41"/>
  </w:num>
  <w:num w:numId="19">
    <w:abstractNumId w:val="35"/>
  </w:num>
  <w:num w:numId="20">
    <w:abstractNumId w:val="11"/>
  </w:num>
  <w:num w:numId="21">
    <w:abstractNumId w:val="22"/>
  </w:num>
  <w:num w:numId="22">
    <w:abstractNumId w:val="42"/>
  </w:num>
  <w:num w:numId="23">
    <w:abstractNumId w:val="9"/>
  </w:num>
  <w:num w:numId="24">
    <w:abstractNumId w:val="3"/>
  </w:num>
  <w:num w:numId="25">
    <w:abstractNumId w:val="31"/>
  </w:num>
  <w:num w:numId="26">
    <w:abstractNumId w:val="18"/>
  </w:num>
  <w:num w:numId="27">
    <w:abstractNumId w:val="1"/>
  </w:num>
  <w:num w:numId="28">
    <w:abstractNumId w:val="17"/>
  </w:num>
  <w:num w:numId="29">
    <w:abstractNumId w:val="34"/>
  </w:num>
  <w:num w:numId="30">
    <w:abstractNumId w:val="16"/>
  </w:num>
  <w:num w:numId="31">
    <w:abstractNumId w:val="28"/>
  </w:num>
  <w:num w:numId="32">
    <w:abstractNumId w:val="40"/>
  </w:num>
  <w:num w:numId="33">
    <w:abstractNumId w:val="44"/>
  </w:num>
  <w:num w:numId="34">
    <w:abstractNumId w:val="13"/>
  </w:num>
  <w:num w:numId="35">
    <w:abstractNumId w:val="43"/>
  </w:num>
  <w:num w:numId="36">
    <w:abstractNumId w:val="4"/>
  </w:num>
  <w:num w:numId="37">
    <w:abstractNumId w:val="14"/>
  </w:num>
  <w:num w:numId="38">
    <w:abstractNumId w:val="21"/>
  </w:num>
  <w:num w:numId="39">
    <w:abstractNumId w:val="0"/>
  </w:num>
  <w:num w:numId="40">
    <w:abstractNumId w:val="12"/>
  </w:num>
  <w:num w:numId="41">
    <w:abstractNumId w:val="20"/>
  </w:num>
  <w:num w:numId="42">
    <w:abstractNumId w:val="2"/>
  </w:num>
  <w:num w:numId="43">
    <w:abstractNumId w:val="45"/>
  </w:num>
  <w:num w:numId="44">
    <w:abstractNumId w:val="30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DD"/>
    <w:rsid w:val="00004933"/>
    <w:rsid w:val="00023BA4"/>
    <w:rsid w:val="00045F94"/>
    <w:rsid w:val="000507D7"/>
    <w:rsid w:val="0005481A"/>
    <w:rsid w:val="00077742"/>
    <w:rsid w:val="00085D20"/>
    <w:rsid w:val="000A6A2A"/>
    <w:rsid w:val="000C477A"/>
    <w:rsid w:val="000D72F5"/>
    <w:rsid w:val="000F09AD"/>
    <w:rsid w:val="000F777F"/>
    <w:rsid w:val="00102D90"/>
    <w:rsid w:val="00103103"/>
    <w:rsid w:val="00141D1F"/>
    <w:rsid w:val="00153C1F"/>
    <w:rsid w:val="00160EEA"/>
    <w:rsid w:val="00171EF0"/>
    <w:rsid w:val="00174FFC"/>
    <w:rsid w:val="00182A6A"/>
    <w:rsid w:val="00190F9E"/>
    <w:rsid w:val="00191C64"/>
    <w:rsid w:val="00193BA0"/>
    <w:rsid w:val="00194DB6"/>
    <w:rsid w:val="001A61D1"/>
    <w:rsid w:val="001C40DD"/>
    <w:rsid w:val="001E2196"/>
    <w:rsid w:val="001E7FE1"/>
    <w:rsid w:val="00200FFD"/>
    <w:rsid w:val="0023155A"/>
    <w:rsid w:val="00250054"/>
    <w:rsid w:val="00253C29"/>
    <w:rsid w:val="0025486D"/>
    <w:rsid w:val="002633D7"/>
    <w:rsid w:val="0027424E"/>
    <w:rsid w:val="002828FC"/>
    <w:rsid w:val="00287F60"/>
    <w:rsid w:val="002A6D89"/>
    <w:rsid w:val="002E00DD"/>
    <w:rsid w:val="002E7D3C"/>
    <w:rsid w:val="00337471"/>
    <w:rsid w:val="003418AC"/>
    <w:rsid w:val="00360C7C"/>
    <w:rsid w:val="00387537"/>
    <w:rsid w:val="003C5152"/>
    <w:rsid w:val="003E59B8"/>
    <w:rsid w:val="004160DD"/>
    <w:rsid w:val="004310A4"/>
    <w:rsid w:val="0043769E"/>
    <w:rsid w:val="00450FE2"/>
    <w:rsid w:val="00476034"/>
    <w:rsid w:val="004A69D6"/>
    <w:rsid w:val="004E420A"/>
    <w:rsid w:val="00507252"/>
    <w:rsid w:val="0052185C"/>
    <w:rsid w:val="00523766"/>
    <w:rsid w:val="005302B0"/>
    <w:rsid w:val="005539C5"/>
    <w:rsid w:val="00554B10"/>
    <w:rsid w:val="00574314"/>
    <w:rsid w:val="005A5A36"/>
    <w:rsid w:val="005C13C3"/>
    <w:rsid w:val="005D2188"/>
    <w:rsid w:val="005F6DFD"/>
    <w:rsid w:val="006275B9"/>
    <w:rsid w:val="00632120"/>
    <w:rsid w:val="0064111F"/>
    <w:rsid w:val="00642C5C"/>
    <w:rsid w:val="00646542"/>
    <w:rsid w:val="0066087F"/>
    <w:rsid w:val="0066277D"/>
    <w:rsid w:val="006668EA"/>
    <w:rsid w:val="0066690A"/>
    <w:rsid w:val="006940E1"/>
    <w:rsid w:val="006A1FFD"/>
    <w:rsid w:val="006D0F1C"/>
    <w:rsid w:val="006F1FC2"/>
    <w:rsid w:val="00722601"/>
    <w:rsid w:val="007460D8"/>
    <w:rsid w:val="00747E34"/>
    <w:rsid w:val="00767D0E"/>
    <w:rsid w:val="00785194"/>
    <w:rsid w:val="007C533B"/>
    <w:rsid w:val="007C60D9"/>
    <w:rsid w:val="007D7153"/>
    <w:rsid w:val="007E63F1"/>
    <w:rsid w:val="008126E6"/>
    <w:rsid w:val="008149B0"/>
    <w:rsid w:val="0082782F"/>
    <w:rsid w:val="008460A9"/>
    <w:rsid w:val="00863697"/>
    <w:rsid w:val="00866373"/>
    <w:rsid w:val="00887015"/>
    <w:rsid w:val="008924A1"/>
    <w:rsid w:val="008B2EC1"/>
    <w:rsid w:val="008E462D"/>
    <w:rsid w:val="008E6299"/>
    <w:rsid w:val="0090541E"/>
    <w:rsid w:val="00906C5A"/>
    <w:rsid w:val="009127DD"/>
    <w:rsid w:val="00941D49"/>
    <w:rsid w:val="00980C15"/>
    <w:rsid w:val="009A4EBD"/>
    <w:rsid w:val="009C25C5"/>
    <w:rsid w:val="00A23E1A"/>
    <w:rsid w:val="00A26A31"/>
    <w:rsid w:val="00A54750"/>
    <w:rsid w:val="00AC668D"/>
    <w:rsid w:val="00AD2B24"/>
    <w:rsid w:val="00AD3C42"/>
    <w:rsid w:val="00AE5157"/>
    <w:rsid w:val="00AE7161"/>
    <w:rsid w:val="00AF5734"/>
    <w:rsid w:val="00B03335"/>
    <w:rsid w:val="00B120B1"/>
    <w:rsid w:val="00B2315C"/>
    <w:rsid w:val="00B314BE"/>
    <w:rsid w:val="00B41D30"/>
    <w:rsid w:val="00B72242"/>
    <w:rsid w:val="00B9702A"/>
    <w:rsid w:val="00BE28BD"/>
    <w:rsid w:val="00BF01DC"/>
    <w:rsid w:val="00C10BC3"/>
    <w:rsid w:val="00C21082"/>
    <w:rsid w:val="00C4717B"/>
    <w:rsid w:val="00C56139"/>
    <w:rsid w:val="00C87CA8"/>
    <w:rsid w:val="00CA2BBE"/>
    <w:rsid w:val="00CA44A0"/>
    <w:rsid w:val="00CE3863"/>
    <w:rsid w:val="00D17B99"/>
    <w:rsid w:val="00D226C9"/>
    <w:rsid w:val="00D263F8"/>
    <w:rsid w:val="00D3523C"/>
    <w:rsid w:val="00D41FF2"/>
    <w:rsid w:val="00D4436E"/>
    <w:rsid w:val="00D51EE7"/>
    <w:rsid w:val="00D6288A"/>
    <w:rsid w:val="00D92EDD"/>
    <w:rsid w:val="00DF12C0"/>
    <w:rsid w:val="00DF319C"/>
    <w:rsid w:val="00E45F19"/>
    <w:rsid w:val="00E62C6E"/>
    <w:rsid w:val="00E70A54"/>
    <w:rsid w:val="00E8358C"/>
    <w:rsid w:val="00E839E4"/>
    <w:rsid w:val="00E83F14"/>
    <w:rsid w:val="00EE2A38"/>
    <w:rsid w:val="00EF5852"/>
    <w:rsid w:val="00F13B24"/>
    <w:rsid w:val="00F3137B"/>
    <w:rsid w:val="00F3572C"/>
    <w:rsid w:val="00F41876"/>
    <w:rsid w:val="00F46257"/>
    <w:rsid w:val="00F51909"/>
    <w:rsid w:val="00FB57EA"/>
    <w:rsid w:val="00FC032C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67ABCE-1FCA-4BEE-85C5-CF5AF813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0DD"/>
    <w:rPr>
      <w:sz w:val="28"/>
      <w:szCs w:val="24"/>
    </w:rPr>
  </w:style>
  <w:style w:type="paragraph" w:styleId="Naslov1">
    <w:name w:val="heading 1"/>
    <w:basedOn w:val="Navaden"/>
    <w:next w:val="Navaden"/>
    <w:qFormat/>
    <w:rsid w:val="008924A1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  <w:szCs w:val="20"/>
    </w:rPr>
  </w:style>
  <w:style w:type="paragraph" w:styleId="Naslov2">
    <w:name w:val="heading 2"/>
    <w:basedOn w:val="Navaden"/>
    <w:next w:val="Navaden"/>
    <w:qFormat/>
    <w:rsid w:val="001C40DD"/>
    <w:pPr>
      <w:keepNext/>
      <w:numPr>
        <w:ilvl w:val="1"/>
        <w:numId w:val="7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rsid w:val="001C40DD"/>
    <w:pPr>
      <w:keepNext/>
      <w:numPr>
        <w:ilvl w:val="2"/>
        <w:numId w:val="7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rsid w:val="001C40DD"/>
    <w:pPr>
      <w:keepNext/>
      <w:numPr>
        <w:ilvl w:val="3"/>
        <w:numId w:val="7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paragraph" w:styleId="Naslov8">
    <w:name w:val="heading 8"/>
    <w:basedOn w:val="Navaden"/>
    <w:next w:val="Navaden"/>
    <w:qFormat/>
    <w:rsid w:val="001C40DD"/>
    <w:pPr>
      <w:spacing w:before="240" w:after="60"/>
      <w:outlineLvl w:val="7"/>
    </w:pPr>
    <w:rPr>
      <w:i/>
      <w:sz w:val="2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1">
    <w:name w:val="Body Text 21"/>
    <w:basedOn w:val="Navaden"/>
    <w:rsid w:val="001C40DD"/>
    <w:pPr>
      <w:jc w:val="both"/>
    </w:pPr>
    <w:rPr>
      <w:sz w:val="24"/>
      <w:szCs w:val="20"/>
      <w:lang w:val="en-US"/>
    </w:rPr>
  </w:style>
  <w:style w:type="paragraph" w:styleId="Telobesedila-zamik">
    <w:name w:val="Body Text Indent"/>
    <w:basedOn w:val="Navaden"/>
    <w:rsid w:val="001C40DD"/>
    <w:pPr>
      <w:jc w:val="both"/>
    </w:pPr>
    <w:rPr>
      <w:rFonts w:ascii="Arial" w:hAnsi="Arial"/>
      <w:sz w:val="24"/>
      <w:lang w:val="en-US"/>
    </w:rPr>
  </w:style>
  <w:style w:type="table" w:styleId="Tabelamrea">
    <w:name w:val="Table Grid"/>
    <w:basedOn w:val="Navadnatabela"/>
    <w:rsid w:val="00D41F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D41FF2"/>
    <w:pPr>
      <w:jc w:val="both"/>
    </w:pPr>
    <w:rPr>
      <w:sz w:val="20"/>
      <w:szCs w:val="20"/>
      <w:lang w:eastAsia="en-US"/>
    </w:rPr>
  </w:style>
  <w:style w:type="character" w:styleId="Sprotnaopomba-sklic">
    <w:name w:val="footnote reference"/>
    <w:basedOn w:val="Privzetapisavaodstavka"/>
    <w:semiHidden/>
    <w:rsid w:val="00D41FF2"/>
    <w:rPr>
      <w:vertAlign w:val="superscript"/>
    </w:rPr>
  </w:style>
  <w:style w:type="paragraph" w:styleId="Glava">
    <w:name w:val="header"/>
    <w:basedOn w:val="Navaden"/>
    <w:rsid w:val="00AE515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15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45F19"/>
  </w:style>
  <w:style w:type="paragraph" w:customStyle="1" w:styleId="SlogNaslov1NasrediniLevo0cmPrvavrstica0cm">
    <w:name w:val="Slog Naslov 1 + Na sredini Levo:  0 cm Prva vrstica:  0 cm"/>
    <w:basedOn w:val="Naslov1"/>
    <w:rsid w:val="008924A1"/>
    <w:rPr>
      <w:bCs/>
    </w:rPr>
  </w:style>
  <w:style w:type="paragraph" w:styleId="Besedilooblaka">
    <w:name w:val="Balloon Text"/>
    <w:basedOn w:val="Navaden"/>
    <w:semiHidden/>
    <w:rsid w:val="0088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PRIPOROČILA ZA OBLIKOVANJE KATALOGOV ZNANJA ZA MODULE V PROGRAMIH VIŠJEGA STROKOVNEGA IZOBRAŽEVANJA</vt:lpstr>
    </vt:vector>
  </TitlesOfParts>
  <Company>MSZS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PRIPOROČILA ZA OBLIKOVANJE KATALOGOV ZNANJA ZA MODULE V PROGRAMIH VIŠJEGA STROKOVNEGA IZOBRAŽEVANJA</dc:title>
  <dc:subject/>
  <dc:creator>helenaz</dc:creator>
  <cp:keywords/>
  <dc:description/>
  <cp:lastModifiedBy>Vida Navse</cp:lastModifiedBy>
  <cp:revision>2</cp:revision>
  <cp:lastPrinted>2007-01-17T11:41:00Z</cp:lastPrinted>
  <dcterms:created xsi:type="dcterms:W3CDTF">2020-08-17T10:40:00Z</dcterms:created>
  <dcterms:modified xsi:type="dcterms:W3CDTF">2020-08-17T10:40:00Z</dcterms:modified>
</cp:coreProperties>
</file>