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82" w:rsidRPr="00F51828" w:rsidRDefault="00486702" w:rsidP="00B86888">
      <w:pPr>
        <w:numPr>
          <w:ilvl w:val="0"/>
          <w:numId w:val="38"/>
        </w:numPr>
        <w:tabs>
          <w:tab w:val="left" w:pos="284"/>
        </w:tabs>
        <w:jc w:val="both"/>
        <w:rPr>
          <w:rStyle w:val="Poudarek"/>
        </w:rPr>
      </w:pPr>
      <w:bookmarkStart w:id="0" w:name="_GoBack"/>
      <w:bookmarkEnd w:id="0"/>
      <w:r w:rsidRPr="00F51828">
        <w:rPr>
          <w:rStyle w:val="Poudarek"/>
        </w:rPr>
        <w:t xml:space="preserve">IME PREDMETA: </w:t>
      </w:r>
    </w:p>
    <w:p w:rsidR="00EE0D82" w:rsidRPr="00F51828" w:rsidRDefault="00EE0D82" w:rsidP="00EE0D82">
      <w:pPr>
        <w:tabs>
          <w:tab w:val="left" w:pos="284"/>
        </w:tabs>
        <w:jc w:val="both"/>
        <w:rPr>
          <w:b/>
        </w:rPr>
      </w:pPr>
    </w:p>
    <w:p w:rsidR="00486702" w:rsidRPr="00F51828" w:rsidRDefault="00486702" w:rsidP="008F03F5">
      <w:pPr>
        <w:pStyle w:val="KatalogNaslovPredmeta"/>
      </w:pPr>
      <w:r w:rsidRPr="00F51828">
        <w:t xml:space="preserve">GRADIVA </w:t>
      </w:r>
      <w:r w:rsidR="00E54E13" w:rsidRPr="00F51828">
        <w:t>V BIONIKI</w:t>
      </w:r>
    </w:p>
    <w:p w:rsidR="00486702" w:rsidRPr="00F51828" w:rsidRDefault="00486702" w:rsidP="00486702">
      <w:pPr>
        <w:tabs>
          <w:tab w:val="left" w:pos="284"/>
        </w:tabs>
        <w:jc w:val="both"/>
      </w:pPr>
    </w:p>
    <w:p w:rsidR="00486702" w:rsidRPr="00F51828" w:rsidRDefault="00486702" w:rsidP="00486702">
      <w:pPr>
        <w:tabs>
          <w:tab w:val="left" w:pos="284"/>
        </w:tabs>
      </w:pPr>
    </w:p>
    <w:p w:rsidR="00486702" w:rsidRPr="00F51828" w:rsidRDefault="00486702" w:rsidP="00486702">
      <w:pPr>
        <w:tabs>
          <w:tab w:val="left" w:pos="284"/>
        </w:tabs>
        <w:rPr>
          <w:rStyle w:val="Poudarek"/>
        </w:rPr>
      </w:pPr>
      <w:r w:rsidRPr="00F51828">
        <w:rPr>
          <w:rStyle w:val="Poudarek"/>
        </w:rPr>
        <w:t>2</w:t>
      </w:r>
      <w:r w:rsidRPr="00F51828">
        <w:rPr>
          <w:rStyle w:val="Poudarek"/>
        </w:rPr>
        <w:tab/>
        <w:t>SPLOŠNI CILJI</w:t>
      </w:r>
    </w:p>
    <w:p w:rsidR="00486702" w:rsidRPr="00F51828" w:rsidRDefault="00486702" w:rsidP="00486702"/>
    <w:p w:rsidR="00486702" w:rsidRPr="00F51828" w:rsidRDefault="00486702" w:rsidP="00486702">
      <w:pPr>
        <w:tabs>
          <w:tab w:val="left" w:pos="284"/>
        </w:tabs>
      </w:pPr>
      <w:r w:rsidRPr="00F51828">
        <w:tab/>
        <w:t xml:space="preserve">Splošni cilji so: </w:t>
      </w:r>
    </w:p>
    <w:p w:rsidR="00486702" w:rsidRPr="00F51828" w:rsidRDefault="00486702" w:rsidP="00D40C0D">
      <w:pPr>
        <w:pStyle w:val="SeznamKatalog"/>
        <w:rPr>
          <w:sz w:val="24"/>
          <w:szCs w:val="24"/>
        </w:rPr>
      </w:pPr>
      <w:r w:rsidRPr="00F51828">
        <w:rPr>
          <w:sz w:val="24"/>
          <w:szCs w:val="24"/>
        </w:rPr>
        <w:t>spoznati lastnosti in uporabnost  gradiv v biomehatronskih sistemih</w:t>
      </w:r>
      <w:r w:rsidR="00936038" w:rsidRPr="00F51828">
        <w:rPr>
          <w:sz w:val="24"/>
          <w:szCs w:val="24"/>
        </w:rPr>
        <w:t>;</w:t>
      </w:r>
    </w:p>
    <w:p w:rsidR="00486702" w:rsidRPr="00F51828" w:rsidRDefault="00486702" w:rsidP="00D40C0D">
      <w:pPr>
        <w:pStyle w:val="SeznamKatalog"/>
        <w:rPr>
          <w:sz w:val="24"/>
          <w:szCs w:val="24"/>
        </w:rPr>
      </w:pPr>
      <w:r w:rsidRPr="00F51828">
        <w:rPr>
          <w:sz w:val="24"/>
          <w:szCs w:val="24"/>
        </w:rPr>
        <w:t>spremljati strokovno literaturo, predpise in standarde s področja  gradiv</w:t>
      </w:r>
      <w:r w:rsidR="00936038" w:rsidRPr="00F51828">
        <w:rPr>
          <w:sz w:val="24"/>
          <w:szCs w:val="24"/>
        </w:rPr>
        <w:t>;</w:t>
      </w:r>
    </w:p>
    <w:p w:rsidR="00486702" w:rsidRPr="00F51828" w:rsidRDefault="00486702" w:rsidP="00D40C0D">
      <w:pPr>
        <w:pStyle w:val="SeznamKatalog"/>
        <w:rPr>
          <w:sz w:val="24"/>
          <w:szCs w:val="24"/>
        </w:rPr>
      </w:pPr>
      <w:r w:rsidRPr="00F51828">
        <w:rPr>
          <w:sz w:val="24"/>
          <w:szCs w:val="24"/>
        </w:rPr>
        <w:t>se usposobiti za samostojno odločanje o uporabi ustreznih gradiv</w:t>
      </w:r>
      <w:r w:rsidR="00936038" w:rsidRPr="00F51828">
        <w:rPr>
          <w:sz w:val="24"/>
          <w:szCs w:val="24"/>
        </w:rPr>
        <w:t>;</w:t>
      </w:r>
    </w:p>
    <w:p w:rsidR="00486702" w:rsidRPr="00F51828" w:rsidRDefault="00486702" w:rsidP="00D40C0D">
      <w:pPr>
        <w:pStyle w:val="SeznamKatalog"/>
        <w:rPr>
          <w:sz w:val="24"/>
          <w:szCs w:val="24"/>
        </w:rPr>
      </w:pPr>
      <w:r w:rsidRPr="00F51828">
        <w:rPr>
          <w:sz w:val="24"/>
          <w:szCs w:val="24"/>
        </w:rPr>
        <w:t>se zavedati pomena izbire alternativnih gradiv</w:t>
      </w:r>
      <w:r w:rsidR="00936038" w:rsidRPr="00F51828">
        <w:rPr>
          <w:sz w:val="24"/>
          <w:szCs w:val="24"/>
        </w:rPr>
        <w:t>;</w:t>
      </w:r>
    </w:p>
    <w:p w:rsidR="00486702" w:rsidRPr="00F51828" w:rsidRDefault="00486702" w:rsidP="00D40C0D">
      <w:pPr>
        <w:pStyle w:val="SeznamKatalog"/>
        <w:rPr>
          <w:sz w:val="24"/>
          <w:szCs w:val="24"/>
        </w:rPr>
      </w:pPr>
      <w:r w:rsidRPr="00F51828">
        <w:rPr>
          <w:sz w:val="24"/>
          <w:szCs w:val="24"/>
        </w:rPr>
        <w:t>spoznati postopke določanja  lastnosti gradiv in  preizkušanja gradiv</w:t>
      </w:r>
      <w:r w:rsidR="00936038" w:rsidRPr="00F51828">
        <w:rPr>
          <w:sz w:val="24"/>
          <w:szCs w:val="24"/>
        </w:rPr>
        <w:t>;</w:t>
      </w:r>
    </w:p>
    <w:p w:rsidR="00486702" w:rsidRPr="00F51828" w:rsidRDefault="00486702" w:rsidP="00D40C0D">
      <w:pPr>
        <w:pStyle w:val="SeznamKatalog"/>
        <w:rPr>
          <w:sz w:val="24"/>
          <w:szCs w:val="24"/>
        </w:rPr>
      </w:pPr>
      <w:r w:rsidRPr="00F51828">
        <w:rPr>
          <w:sz w:val="24"/>
          <w:szCs w:val="24"/>
        </w:rPr>
        <w:t>razvijati ustvarjalno mišljenje in sodelovati pri snovanju in oblikovanju novih izdelkov</w:t>
      </w:r>
      <w:r w:rsidR="00936038" w:rsidRPr="00F51828">
        <w:rPr>
          <w:sz w:val="24"/>
          <w:szCs w:val="24"/>
        </w:rPr>
        <w:t>;</w:t>
      </w:r>
    </w:p>
    <w:p w:rsidR="00486702" w:rsidRPr="00F51828" w:rsidRDefault="00486702" w:rsidP="00D40C0D">
      <w:pPr>
        <w:pStyle w:val="SeznamKatalog"/>
        <w:rPr>
          <w:sz w:val="24"/>
          <w:szCs w:val="24"/>
        </w:rPr>
      </w:pPr>
      <w:r w:rsidRPr="00F51828">
        <w:rPr>
          <w:sz w:val="24"/>
          <w:szCs w:val="24"/>
        </w:rPr>
        <w:t>aktivno spremljati razvoj stroke, uvajanje novosti in izboljšav.</w:t>
      </w:r>
    </w:p>
    <w:p w:rsidR="00486702" w:rsidRPr="00F51828" w:rsidRDefault="00486702" w:rsidP="00486702">
      <w:pPr>
        <w:tabs>
          <w:tab w:val="left" w:pos="284"/>
        </w:tabs>
      </w:pPr>
    </w:p>
    <w:p w:rsidR="00486702" w:rsidRPr="00F51828" w:rsidRDefault="00486702" w:rsidP="00486702">
      <w:pPr>
        <w:tabs>
          <w:tab w:val="left" w:pos="284"/>
        </w:tabs>
      </w:pPr>
    </w:p>
    <w:p w:rsidR="00486702" w:rsidRPr="00F51828" w:rsidRDefault="0084245F" w:rsidP="00486702">
      <w:pPr>
        <w:tabs>
          <w:tab w:val="left" w:pos="284"/>
        </w:tabs>
        <w:rPr>
          <w:rStyle w:val="Poudarek"/>
        </w:rPr>
      </w:pPr>
      <w:r w:rsidRPr="00F51828">
        <w:rPr>
          <w:rStyle w:val="Poudarek"/>
        </w:rPr>
        <w:t>3</w:t>
      </w:r>
      <w:r w:rsidRPr="00F51828">
        <w:rPr>
          <w:rStyle w:val="Poudarek"/>
        </w:rPr>
        <w:tab/>
        <w:t>PREDMETNO-</w:t>
      </w:r>
      <w:r w:rsidR="00486702" w:rsidRPr="00F51828">
        <w:rPr>
          <w:rStyle w:val="Poudarek"/>
        </w:rPr>
        <w:t>SPECIFIČNE KOMPETENCE</w:t>
      </w:r>
    </w:p>
    <w:p w:rsidR="00486702" w:rsidRPr="00F51828" w:rsidRDefault="00486702" w:rsidP="00486702">
      <w:pPr>
        <w:tabs>
          <w:tab w:val="left" w:pos="284"/>
        </w:tabs>
      </w:pPr>
    </w:p>
    <w:p w:rsidR="00486702" w:rsidRPr="00F51828" w:rsidRDefault="00486702" w:rsidP="00486702">
      <w:pPr>
        <w:jc w:val="both"/>
      </w:pPr>
      <w:r w:rsidRPr="00F51828">
        <w:t>Študent poleg generičnih pridobi še naslednje kompetence:</w:t>
      </w:r>
    </w:p>
    <w:p w:rsidR="00972062" w:rsidRPr="00F51828" w:rsidRDefault="00972062" w:rsidP="00972062">
      <w:pPr>
        <w:pStyle w:val="SeznamKatalog"/>
        <w:rPr>
          <w:sz w:val="24"/>
          <w:szCs w:val="24"/>
        </w:rPr>
      </w:pPr>
      <w:r w:rsidRPr="00F51828">
        <w:rPr>
          <w:sz w:val="24"/>
          <w:szCs w:val="24"/>
        </w:rPr>
        <w:t>izbiranje primernega gradiva z vidika postopka obdelave, namena uporabe, funkcionalnosti,</w:t>
      </w:r>
      <w:ins w:id="1" w:author="helenaz" w:date="2011-04-15T15:41:00Z">
        <w:r w:rsidRPr="00F51828">
          <w:rPr>
            <w:sz w:val="24"/>
            <w:szCs w:val="24"/>
          </w:rPr>
          <w:t xml:space="preserve"> </w:t>
        </w:r>
      </w:ins>
      <w:r w:rsidRPr="00F51828">
        <w:rPr>
          <w:sz w:val="24"/>
          <w:szCs w:val="24"/>
        </w:rPr>
        <w:t>ekonomike in ekologije;</w:t>
      </w:r>
    </w:p>
    <w:p w:rsidR="00972062" w:rsidRPr="00F51828" w:rsidRDefault="00972062" w:rsidP="00972062">
      <w:pPr>
        <w:pStyle w:val="SeznamKatalog"/>
        <w:rPr>
          <w:sz w:val="24"/>
          <w:szCs w:val="24"/>
        </w:rPr>
      </w:pPr>
      <w:r w:rsidRPr="00F51828">
        <w:rPr>
          <w:sz w:val="24"/>
          <w:szCs w:val="24"/>
        </w:rPr>
        <w:t>izbiranje med alternativnimi gradivi;</w:t>
      </w:r>
    </w:p>
    <w:p w:rsidR="00972062" w:rsidRPr="00F51828" w:rsidRDefault="00972062" w:rsidP="00972062">
      <w:pPr>
        <w:pStyle w:val="SeznamKatalog"/>
        <w:rPr>
          <w:sz w:val="24"/>
          <w:szCs w:val="24"/>
        </w:rPr>
      </w:pPr>
      <w:r w:rsidRPr="00F51828">
        <w:rPr>
          <w:sz w:val="24"/>
          <w:szCs w:val="24"/>
        </w:rPr>
        <w:t>ovrednot</w:t>
      </w:r>
      <w:r w:rsidR="00F9044C" w:rsidRPr="00F51828">
        <w:rPr>
          <w:sz w:val="24"/>
          <w:szCs w:val="24"/>
        </w:rPr>
        <w:t>enje</w:t>
      </w:r>
      <w:r w:rsidRPr="00F51828">
        <w:rPr>
          <w:sz w:val="24"/>
          <w:szCs w:val="24"/>
        </w:rPr>
        <w:t xml:space="preserve"> in opredelit</w:t>
      </w:r>
      <w:r w:rsidR="00F9044C" w:rsidRPr="00F51828">
        <w:rPr>
          <w:sz w:val="24"/>
          <w:szCs w:val="24"/>
        </w:rPr>
        <w:t>ve</w:t>
      </w:r>
      <w:r w:rsidRPr="00F51828">
        <w:rPr>
          <w:sz w:val="24"/>
          <w:szCs w:val="24"/>
        </w:rPr>
        <w:t xml:space="preserve"> gradiv z vidika ekologije;</w:t>
      </w:r>
    </w:p>
    <w:p w:rsidR="00972062" w:rsidRPr="00F51828" w:rsidRDefault="00972062" w:rsidP="00972062">
      <w:pPr>
        <w:pStyle w:val="SeznamKatalog"/>
        <w:rPr>
          <w:sz w:val="24"/>
          <w:szCs w:val="24"/>
        </w:rPr>
      </w:pPr>
      <w:r w:rsidRPr="00F51828">
        <w:rPr>
          <w:sz w:val="24"/>
          <w:szCs w:val="24"/>
        </w:rPr>
        <w:t>uporabljanje katalogov in standardov pri izbiri gradiv;</w:t>
      </w:r>
    </w:p>
    <w:p w:rsidR="00972062" w:rsidRPr="00F51828" w:rsidRDefault="00972062" w:rsidP="00972062">
      <w:pPr>
        <w:pStyle w:val="SeznamKatalog"/>
        <w:rPr>
          <w:sz w:val="24"/>
          <w:szCs w:val="24"/>
        </w:rPr>
      </w:pPr>
      <w:r w:rsidRPr="00F51828">
        <w:rPr>
          <w:sz w:val="24"/>
          <w:szCs w:val="24"/>
        </w:rPr>
        <w:t>določanje lastnosti različnih gradiv in vrednotenje rezultatov;</w:t>
      </w:r>
    </w:p>
    <w:p w:rsidR="00972062" w:rsidRPr="00F51828" w:rsidRDefault="00972062" w:rsidP="00972062">
      <w:pPr>
        <w:pStyle w:val="SeznamKatalog"/>
        <w:rPr>
          <w:sz w:val="24"/>
          <w:szCs w:val="24"/>
        </w:rPr>
      </w:pPr>
      <w:r w:rsidRPr="00F51828">
        <w:rPr>
          <w:sz w:val="24"/>
          <w:szCs w:val="24"/>
        </w:rPr>
        <w:t>uporabljanje različnih gradiv pri oblikovanju izdelka;</w:t>
      </w:r>
    </w:p>
    <w:p w:rsidR="00972062" w:rsidRPr="00F51828" w:rsidRDefault="00972062" w:rsidP="00972062">
      <w:pPr>
        <w:pStyle w:val="SeznamKatalog"/>
        <w:rPr>
          <w:sz w:val="24"/>
          <w:szCs w:val="24"/>
        </w:rPr>
      </w:pPr>
      <w:r w:rsidRPr="00F51828">
        <w:rPr>
          <w:sz w:val="24"/>
          <w:szCs w:val="24"/>
        </w:rPr>
        <w:t>uporabljanje inštrumentov, naprav in predpisanih postopkov kontrole kakovosti vhodnih gradiv in končnih izdelkov;</w:t>
      </w:r>
    </w:p>
    <w:p w:rsidR="00486702" w:rsidRPr="00F51828" w:rsidRDefault="00972062" w:rsidP="00D40C0D">
      <w:pPr>
        <w:pStyle w:val="SeznamKatalog"/>
        <w:rPr>
          <w:sz w:val="24"/>
          <w:szCs w:val="24"/>
        </w:rPr>
      </w:pPr>
      <w:r w:rsidRPr="00F51828">
        <w:rPr>
          <w:sz w:val="24"/>
          <w:szCs w:val="24"/>
        </w:rPr>
        <w:t>branje in izdelovanje tehnološke dokumentacije.</w:t>
      </w:r>
    </w:p>
    <w:p w:rsidR="00486702" w:rsidRDefault="00486702" w:rsidP="00486702">
      <w:pPr>
        <w:tabs>
          <w:tab w:val="left" w:pos="284"/>
        </w:tabs>
        <w:rPr>
          <w:rStyle w:val="Poudarek"/>
        </w:rPr>
      </w:pPr>
      <w:r w:rsidRPr="00F51828">
        <w:br w:type="page"/>
      </w:r>
      <w:r w:rsidRPr="00F51828">
        <w:rPr>
          <w:rStyle w:val="Poudarek"/>
        </w:rPr>
        <w:lastRenderedPageBreak/>
        <w:t>4</w:t>
      </w:r>
      <w:r w:rsidRPr="00F51828">
        <w:rPr>
          <w:rStyle w:val="Poudarek"/>
        </w:rPr>
        <w:tab/>
        <w:t xml:space="preserve">OPERATIVNI CILJI </w:t>
      </w:r>
    </w:p>
    <w:p w:rsidR="00EC0EF1" w:rsidRPr="00F51828" w:rsidRDefault="00EC0EF1" w:rsidP="00486702">
      <w:pPr>
        <w:tabs>
          <w:tab w:val="left" w:pos="284"/>
        </w:tabs>
        <w:rPr>
          <w:rStyle w:val="Poudarek"/>
        </w:rPr>
      </w:pPr>
    </w:p>
    <w:tbl>
      <w:tblPr>
        <w:tblW w:w="9365" w:type="dxa"/>
        <w:tblInd w:w="382" w:type="dxa"/>
        <w:tblLayout w:type="fixed"/>
        <w:tblLook w:val="0000" w:firstRow="0" w:lastRow="0" w:firstColumn="0" w:lastColumn="0" w:noHBand="0" w:noVBand="0"/>
      </w:tblPr>
      <w:tblGrid>
        <w:gridCol w:w="4546"/>
        <w:gridCol w:w="4819"/>
      </w:tblGrid>
      <w:tr w:rsidR="00972062" w:rsidRPr="00F51828" w:rsidTr="00EC0EF1">
        <w:trPr>
          <w:cantSplit/>
          <w:trHeight w:val="352"/>
          <w:tblHeader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62" w:rsidRPr="00F51828" w:rsidRDefault="00972062" w:rsidP="000F6E0E">
            <w:pPr>
              <w:pStyle w:val="NaslovKatalogNaslov1"/>
              <w:rPr>
                <w:sz w:val="24"/>
                <w:szCs w:val="24"/>
                <w:lang w:val="sl-SI" w:eastAsia="sl-SI"/>
              </w:rPr>
            </w:pPr>
            <w:r w:rsidRPr="00F51828">
              <w:rPr>
                <w:sz w:val="24"/>
                <w:szCs w:val="24"/>
                <w:lang w:val="sl-SI" w:eastAsia="sl-SI"/>
              </w:rPr>
              <w:t>INFORMATIVNI CILJI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62" w:rsidRPr="00F51828" w:rsidRDefault="00972062" w:rsidP="000F6E0E">
            <w:pPr>
              <w:pStyle w:val="NaslovKatalogNaslov1"/>
              <w:rPr>
                <w:sz w:val="24"/>
                <w:szCs w:val="24"/>
                <w:lang w:val="sl-SI" w:eastAsia="sl-SI"/>
              </w:rPr>
            </w:pPr>
            <w:r w:rsidRPr="00F51828">
              <w:rPr>
                <w:sz w:val="24"/>
                <w:szCs w:val="24"/>
                <w:lang w:val="sl-SI" w:eastAsia="sl-SI"/>
              </w:rPr>
              <w:t>FORMATIVNI CILJI</w:t>
            </w:r>
          </w:p>
        </w:tc>
      </w:tr>
      <w:tr w:rsidR="00972062" w:rsidRPr="00F51828" w:rsidTr="00EC0EF1">
        <w:trPr>
          <w:cantSplit/>
          <w:trHeight w:val="351"/>
          <w:tblHeader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62" w:rsidRPr="00F51828" w:rsidRDefault="00972062" w:rsidP="000F6E0E">
            <w:pPr>
              <w:pStyle w:val="NaslovKatalogTabela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Študent: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62" w:rsidRPr="00F51828" w:rsidRDefault="00972062" w:rsidP="000F6E0E">
            <w:pPr>
              <w:pStyle w:val="NaslovKatalogTabela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Študent:</w:t>
            </w:r>
          </w:p>
        </w:tc>
      </w:tr>
      <w:tr w:rsidR="00972062" w:rsidRPr="00F51828" w:rsidTr="00972062">
        <w:trPr>
          <w:cantSplit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20" w:rsidRPr="00F51828" w:rsidRDefault="00D65620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Opiše molekularne vezi.</w:t>
            </w:r>
          </w:p>
          <w:p w:rsidR="00D65620" w:rsidRPr="00F51828" w:rsidRDefault="00D65620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Pojasni osnovne koncepte kristalne strukture in napake v kristalni strukturi.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Pojasni delitev jekel.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Opiše načine označevanja jekel po različnih standardih.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Opiše litine na osnovi železa.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Razloži diagram stanja Fe – Fe3C.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Definira lastnosti nekaterih neželeznih kovin (Al, Mg, Cu, Ni, Ti, Co, </w:t>
            </w:r>
            <w:proofErr w:type="spellStart"/>
            <w:r w:rsidRPr="00F51828">
              <w:rPr>
                <w:sz w:val="24"/>
                <w:szCs w:val="24"/>
              </w:rPr>
              <w:t>Cr</w:t>
            </w:r>
            <w:proofErr w:type="spellEnd"/>
            <w:r w:rsidRPr="00F51828">
              <w:rPr>
                <w:sz w:val="24"/>
                <w:szCs w:val="24"/>
              </w:rPr>
              <w:t>).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Določi uporabnost neželeznih kovin.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Razlikuje čiste kovine in njihove zlitine.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Loči polprevodnišk</w:t>
            </w:r>
            <w:r w:rsidR="00F9044C" w:rsidRPr="00F51828">
              <w:rPr>
                <w:sz w:val="24"/>
                <w:szCs w:val="24"/>
              </w:rPr>
              <w:t>e</w:t>
            </w:r>
            <w:r w:rsidRPr="00F51828">
              <w:rPr>
                <w:sz w:val="24"/>
                <w:szCs w:val="24"/>
              </w:rPr>
              <w:t xml:space="preserve"> material</w:t>
            </w:r>
            <w:r w:rsidR="00F9044C" w:rsidRPr="00F51828">
              <w:rPr>
                <w:sz w:val="24"/>
                <w:szCs w:val="24"/>
              </w:rPr>
              <w:t>e</w:t>
            </w:r>
            <w:r w:rsidRPr="00F51828">
              <w:rPr>
                <w:sz w:val="24"/>
                <w:szCs w:val="24"/>
              </w:rPr>
              <w:t>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Definira mehanske, kemične, električne, termične in optične lastnosti silicijevih struktur</w:t>
            </w:r>
            <w:r w:rsidR="00F9044C" w:rsidRPr="00F51828">
              <w:rPr>
                <w:sz w:val="24"/>
                <w:szCs w:val="24"/>
              </w:rPr>
              <w:t xml:space="preserve"> in ogljikovih vlaken</w:t>
            </w:r>
            <w:r w:rsidRPr="00F51828">
              <w:rPr>
                <w:sz w:val="24"/>
                <w:szCs w:val="24"/>
              </w:rPr>
              <w:t xml:space="preserve">. 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Pojasni vzroke in lastnosti zaradi nepravilnosti v strukturi gradiv.</w:t>
            </w:r>
          </w:p>
          <w:p w:rsidR="00DD575D" w:rsidRPr="00F51828" w:rsidRDefault="00DD575D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Opiše napredna kovinska gradiva.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20" w:rsidRPr="00F51828" w:rsidRDefault="00D65620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Določi kemijsko sestavo gradiva.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Izbere vrsto jekla na osnovi različnih standardnih oznak (EN, DIN, ISO).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Prepozna jekla, njihove lastnosti in opiše primere uporabe.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Analizira litine na osnovi železa.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Določi lastnosti kovin in zlitin ter jih analizira.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Analizira uporabo neželezne kovine in zlitine na o</w:t>
            </w:r>
            <w:r w:rsidR="00195C7A" w:rsidRPr="00F51828">
              <w:rPr>
                <w:sz w:val="24"/>
                <w:szCs w:val="24"/>
              </w:rPr>
              <w:t>snovi njenih lastnosti (nikelj-</w:t>
            </w:r>
            <w:r w:rsidRPr="00F51828">
              <w:rPr>
                <w:sz w:val="24"/>
                <w:szCs w:val="24"/>
              </w:rPr>
              <w:t>titanove zlitine in kobalt-kromove zlitine).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Ana</w:t>
            </w:r>
            <w:r w:rsidR="00195C7A" w:rsidRPr="00F51828">
              <w:rPr>
                <w:sz w:val="24"/>
                <w:szCs w:val="24"/>
              </w:rPr>
              <w:t>lizira mikrostrukture gradiv</w:t>
            </w:r>
            <w:r w:rsidRPr="00F51828">
              <w:rPr>
                <w:sz w:val="24"/>
                <w:szCs w:val="24"/>
              </w:rPr>
              <w:t>.</w:t>
            </w:r>
          </w:p>
          <w:p w:rsidR="00F9044C" w:rsidRPr="00F51828" w:rsidRDefault="00F9044C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Ugotavlja vzroke porušitev gradiv.</w:t>
            </w:r>
          </w:p>
          <w:p w:rsidR="00DD575D" w:rsidRPr="00F51828" w:rsidRDefault="00DD575D" w:rsidP="00DD575D">
            <w:pPr>
              <w:pStyle w:val="SeznamKatalog"/>
              <w:numPr>
                <w:ilvl w:val="0"/>
                <w:numId w:val="0"/>
              </w:numPr>
              <w:ind w:left="644"/>
              <w:rPr>
                <w:sz w:val="24"/>
                <w:szCs w:val="24"/>
              </w:rPr>
            </w:pPr>
          </w:p>
        </w:tc>
      </w:tr>
      <w:tr w:rsidR="00972062" w:rsidRPr="00F51828" w:rsidTr="00972062">
        <w:trPr>
          <w:cantSplit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Pojasni lastnosti karbidnih trdin.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Opredeli vrste karbidnih trdin. 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Definira postopek izdelave karbidnih trdin.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Razdeli karbidne trdine glede na uporabo.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Analizira uporabo različni karbidnih trdin.</w:t>
            </w:r>
          </w:p>
        </w:tc>
      </w:tr>
      <w:tr w:rsidR="00972062" w:rsidRPr="00F51828" w:rsidTr="00972062">
        <w:trPr>
          <w:cantSplit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Pojasni sestavo industrijske keramike.</w:t>
            </w:r>
          </w:p>
          <w:p w:rsidR="00972062" w:rsidRPr="00F51828" w:rsidRDefault="00972062" w:rsidP="007113CA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Opiše keramična gradiva v </w:t>
            </w:r>
            <w:r w:rsidR="007113CA" w:rsidRPr="00F51828">
              <w:rPr>
                <w:sz w:val="24"/>
                <w:szCs w:val="24"/>
              </w:rPr>
              <w:t>bionskih</w:t>
            </w:r>
            <w:r w:rsidRPr="00F51828">
              <w:rPr>
                <w:sz w:val="24"/>
                <w:szCs w:val="24"/>
              </w:rPr>
              <w:t xml:space="preserve"> procesih.</w:t>
            </w:r>
          </w:p>
          <w:p w:rsidR="00DD575D" w:rsidRPr="00F51828" w:rsidRDefault="00DD575D" w:rsidP="00DD575D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Opiše druge materiale in njihove lastnosti za izdelavo MEMS, kot so kvarc, </w:t>
            </w:r>
            <w:proofErr w:type="spellStart"/>
            <w:r w:rsidRPr="00F51828">
              <w:rPr>
                <w:sz w:val="24"/>
                <w:szCs w:val="24"/>
              </w:rPr>
              <w:t>grafen</w:t>
            </w:r>
            <w:proofErr w:type="spellEnd"/>
            <w:r w:rsidRPr="00F51828">
              <w:rPr>
                <w:sz w:val="24"/>
                <w:szCs w:val="24"/>
              </w:rPr>
              <w:t>, stekla, polimeri, keramika in kovine.</w:t>
            </w:r>
          </w:p>
          <w:p w:rsidR="00DD575D" w:rsidRPr="00F51828" w:rsidRDefault="00DD575D" w:rsidP="00DD575D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Pojasni gradiva za elektroniko prihodnosti (dielektriki, feroelektriki</w:t>
            </w:r>
            <w:r w:rsidR="00840574" w:rsidRPr="00F51828">
              <w:rPr>
                <w:sz w:val="24"/>
                <w:szCs w:val="24"/>
              </w:rPr>
              <w:t xml:space="preserve">, </w:t>
            </w:r>
            <w:proofErr w:type="spellStart"/>
            <w:r w:rsidR="00840574" w:rsidRPr="00F51828">
              <w:rPr>
                <w:sz w:val="24"/>
                <w:szCs w:val="24"/>
              </w:rPr>
              <w:t>piroelektriki</w:t>
            </w:r>
            <w:proofErr w:type="spellEnd"/>
            <w:r w:rsidR="00840574" w:rsidRPr="00F51828">
              <w:rPr>
                <w:sz w:val="24"/>
                <w:szCs w:val="24"/>
              </w:rPr>
              <w:t>, piezoelektriki</w:t>
            </w:r>
            <w:r w:rsidRPr="00F51828">
              <w:rPr>
                <w:sz w:val="24"/>
                <w:szCs w:val="24"/>
              </w:rPr>
              <w:t xml:space="preserve"> …).</w:t>
            </w:r>
          </w:p>
          <w:p w:rsidR="00DD575D" w:rsidRPr="00F51828" w:rsidRDefault="00DD575D" w:rsidP="00DD575D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Pojasni </w:t>
            </w:r>
            <w:proofErr w:type="spellStart"/>
            <w:r w:rsidRPr="00F51828">
              <w:rPr>
                <w:sz w:val="24"/>
                <w:szCs w:val="24"/>
              </w:rPr>
              <w:t>biokeramična</w:t>
            </w:r>
            <w:proofErr w:type="spellEnd"/>
            <w:r w:rsidRPr="00F51828">
              <w:rPr>
                <w:sz w:val="24"/>
                <w:szCs w:val="24"/>
              </w:rPr>
              <w:t xml:space="preserve"> oziroma </w:t>
            </w:r>
            <w:proofErr w:type="spellStart"/>
            <w:r w:rsidRPr="00F51828">
              <w:rPr>
                <w:sz w:val="24"/>
                <w:szCs w:val="24"/>
              </w:rPr>
              <w:t>biokompatibilna</w:t>
            </w:r>
            <w:proofErr w:type="spellEnd"/>
            <w:r w:rsidRPr="00F51828">
              <w:rPr>
                <w:sz w:val="24"/>
                <w:szCs w:val="24"/>
              </w:rPr>
              <w:t xml:space="preserve"> gradiva.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Določi osnovne komponente pri sestavi keramike.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Analizira uporabo keramičnih izdelkov v </w:t>
            </w:r>
            <w:r w:rsidR="007113CA" w:rsidRPr="00F51828">
              <w:rPr>
                <w:sz w:val="24"/>
                <w:szCs w:val="24"/>
              </w:rPr>
              <w:t>bioniki</w:t>
            </w:r>
            <w:r w:rsidRPr="00F51828">
              <w:rPr>
                <w:sz w:val="24"/>
                <w:szCs w:val="24"/>
              </w:rPr>
              <w:t>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Analizira in primerja mehanske in fizikalne lastnosti </w:t>
            </w:r>
            <w:proofErr w:type="spellStart"/>
            <w:r w:rsidRPr="00F51828">
              <w:rPr>
                <w:sz w:val="24"/>
                <w:szCs w:val="24"/>
              </w:rPr>
              <w:t>biokeramike</w:t>
            </w:r>
            <w:proofErr w:type="spellEnd"/>
            <w:r w:rsidRPr="00F51828">
              <w:rPr>
                <w:sz w:val="24"/>
                <w:szCs w:val="24"/>
              </w:rPr>
              <w:t>.</w:t>
            </w:r>
          </w:p>
        </w:tc>
      </w:tr>
      <w:tr w:rsidR="00972062" w:rsidRPr="00F51828" w:rsidTr="00972062">
        <w:trPr>
          <w:cantSplit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Pojasni lastnosti in uporabo trdih prevlek.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Pojasni vpliv pridobivanja trdih prevlek na okolje.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Opiše uporabo trdih prevlek.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Razloži lotosov efekt.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Prepozna trde prevleke glede na barvo.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Ugotovi razliko med PVD in CVD prevlekami.</w:t>
            </w:r>
          </w:p>
          <w:p w:rsidR="00972062" w:rsidRPr="00F51828" w:rsidRDefault="00972062" w:rsidP="00972062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Določi uporabo trdih prevlek na osnovi njihovih lastnosti in lastnosti gradiva izdelka.</w:t>
            </w:r>
          </w:p>
        </w:tc>
      </w:tr>
      <w:tr w:rsidR="00972062" w:rsidRPr="00F51828" w:rsidTr="00972062">
        <w:trPr>
          <w:cantSplit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lastRenderedPageBreak/>
              <w:t>Pojasni tehnologijo prahov.</w:t>
            </w:r>
          </w:p>
          <w:p w:rsidR="00972062" w:rsidRPr="00F51828" w:rsidRDefault="00972062" w:rsidP="007113CA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Opredeli izdelke, primerne za izdelavo </w:t>
            </w:r>
            <w:r w:rsidR="007113CA" w:rsidRPr="00F51828">
              <w:rPr>
                <w:sz w:val="24"/>
                <w:szCs w:val="24"/>
              </w:rPr>
              <w:t>s sintranjem</w:t>
            </w:r>
            <w:r w:rsidRPr="00F51828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Izbere izdelek, ki ga je mogoče narediti s tehnologijo</w:t>
            </w:r>
            <w:r w:rsidR="007113CA" w:rsidRPr="00F51828">
              <w:rPr>
                <w:sz w:val="24"/>
                <w:szCs w:val="24"/>
              </w:rPr>
              <w:t xml:space="preserve"> sintranja</w:t>
            </w:r>
            <w:r w:rsidRPr="00F51828">
              <w:rPr>
                <w:sz w:val="24"/>
                <w:szCs w:val="24"/>
              </w:rPr>
              <w:t>.</w:t>
            </w:r>
          </w:p>
          <w:p w:rsidR="00972062" w:rsidRPr="00F51828" w:rsidRDefault="00972062" w:rsidP="007113CA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Določi lastnosti izdelkov, ki so primerni za izdelavo </w:t>
            </w:r>
            <w:r w:rsidR="007113CA" w:rsidRPr="00F51828">
              <w:rPr>
                <w:sz w:val="24"/>
                <w:szCs w:val="24"/>
              </w:rPr>
              <w:t>s</w:t>
            </w:r>
            <w:r w:rsidRPr="00F51828">
              <w:rPr>
                <w:sz w:val="24"/>
                <w:szCs w:val="24"/>
              </w:rPr>
              <w:t xml:space="preserve"> tehnologij</w:t>
            </w:r>
            <w:r w:rsidR="007113CA" w:rsidRPr="00F51828">
              <w:rPr>
                <w:sz w:val="24"/>
                <w:szCs w:val="24"/>
              </w:rPr>
              <w:t>o sintranja</w:t>
            </w:r>
            <w:r w:rsidRPr="00F51828">
              <w:rPr>
                <w:sz w:val="24"/>
                <w:szCs w:val="24"/>
              </w:rPr>
              <w:t>.</w:t>
            </w:r>
          </w:p>
        </w:tc>
      </w:tr>
      <w:tr w:rsidR="00972062" w:rsidRPr="00F51828" w:rsidTr="00972062">
        <w:trPr>
          <w:cantSplit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Pojasni lastnosti kompozitov s poudarkom na vrhunskih kompozitih.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Določi, katere lastnosti gradiv na ta način izboljšamo.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Analizira lastnosti gradiva.</w:t>
            </w:r>
          </w:p>
        </w:tc>
      </w:tr>
      <w:tr w:rsidR="00972062" w:rsidRPr="00F51828" w:rsidTr="00972062">
        <w:trPr>
          <w:cantSplit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Opiše umetne mase in pojasni njihove lastnosti.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Opredeli pomen UM v sodobni družbi.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Opredeli umetne mase  z vidika lastnosti in uporabe.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Pojasni razloge, zakaj se UM imenujejo materiali 3. tisočletja.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Opredeli </w:t>
            </w:r>
            <w:proofErr w:type="spellStart"/>
            <w:r w:rsidRPr="00F51828">
              <w:rPr>
                <w:sz w:val="24"/>
                <w:szCs w:val="24"/>
              </w:rPr>
              <w:t>samoobnovljive</w:t>
            </w:r>
            <w:proofErr w:type="spellEnd"/>
            <w:r w:rsidRPr="00F51828">
              <w:rPr>
                <w:sz w:val="24"/>
                <w:szCs w:val="24"/>
              </w:rPr>
              <w:t xml:space="preserve"> polimere.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Analizira penjene umetne mase in navede primere uporabe.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Analizira izdelke, za katere bi bilo smotrno uporabiti umetne mase.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Analizira vplive umetnih mas na okolje.</w:t>
            </w:r>
          </w:p>
        </w:tc>
      </w:tr>
      <w:tr w:rsidR="00972062" w:rsidRPr="00F51828" w:rsidTr="00972062">
        <w:trPr>
          <w:cantSplit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  <w:lang w:eastAsia="ar-SA"/>
              </w:rPr>
            </w:pPr>
            <w:r w:rsidRPr="00F51828">
              <w:rPr>
                <w:sz w:val="24"/>
                <w:szCs w:val="24"/>
                <w:lang w:eastAsia="ar-SA"/>
              </w:rPr>
              <w:t>Opiše zgodovinski razvoj biogradiv.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Pojasni pojem </w:t>
            </w:r>
            <w:proofErr w:type="spellStart"/>
            <w:r w:rsidRPr="00F51828">
              <w:rPr>
                <w:sz w:val="24"/>
                <w:szCs w:val="24"/>
              </w:rPr>
              <w:t>biogradivo</w:t>
            </w:r>
            <w:proofErr w:type="spellEnd"/>
            <w:r w:rsidRPr="00F51828">
              <w:rPr>
                <w:sz w:val="24"/>
                <w:szCs w:val="24"/>
              </w:rPr>
              <w:t xml:space="preserve"> in razvrsti biogradiva.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Opiše možnosti uporabe biogradiv.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Definira mehanske lastnosti biogradiv (biomehanika).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Opredeli pomen uporabe biogradiv (bionske tehnične tekstilije, bionska nano gradiva, tehnična rastlinska bilka,  </w:t>
            </w:r>
            <w:proofErr w:type="spellStart"/>
            <w:r w:rsidRPr="00F51828">
              <w:rPr>
                <w:sz w:val="24"/>
                <w:szCs w:val="24"/>
              </w:rPr>
              <w:t>samoobnovljiva</w:t>
            </w:r>
            <w:proofErr w:type="spellEnd"/>
            <w:r w:rsidRPr="00F51828">
              <w:rPr>
                <w:sz w:val="24"/>
                <w:szCs w:val="24"/>
              </w:rPr>
              <w:t xml:space="preserve"> tehnična gradiva).</w:t>
            </w:r>
          </w:p>
          <w:p w:rsidR="00DD575D" w:rsidRPr="00F51828" w:rsidRDefault="00DD575D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Pojasni umetna </w:t>
            </w:r>
            <w:proofErr w:type="spellStart"/>
            <w:r w:rsidRPr="00F51828">
              <w:rPr>
                <w:sz w:val="24"/>
                <w:szCs w:val="24"/>
              </w:rPr>
              <w:t>nanogradiva</w:t>
            </w:r>
            <w:proofErr w:type="spellEnd"/>
            <w:r w:rsidRPr="00F51828">
              <w:rPr>
                <w:sz w:val="24"/>
                <w:szCs w:val="24"/>
              </w:rPr>
              <w:t xml:space="preserve"> z lastnostmi živih tkiv.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Predvidi možnosti razvoja biogradiv.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Pojasni zacelitev ran pri rastlinah (bionska </w:t>
            </w:r>
            <w:proofErr w:type="spellStart"/>
            <w:r w:rsidRPr="00F51828">
              <w:rPr>
                <w:sz w:val="24"/>
                <w:szCs w:val="24"/>
              </w:rPr>
              <w:t>samozdravilna</w:t>
            </w:r>
            <w:proofErr w:type="spellEnd"/>
            <w:r w:rsidRPr="00F51828">
              <w:rPr>
                <w:sz w:val="24"/>
                <w:szCs w:val="24"/>
              </w:rPr>
              <w:t xml:space="preserve"> gradiva).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Opiše toplotna in zvočna izolacijska gradiva.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Opredeli pojem </w:t>
            </w:r>
            <w:proofErr w:type="spellStart"/>
            <w:r w:rsidRPr="00F51828">
              <w:rPr>
                <w:sz w:val="24"/>
                <w:szCs w:val="24"/>
              </w:rPr>
              <w:t>biokompatibilnost</w:t>
            </w:r>
            <w:proofErr w:type="spellEnd"/>
            <w:r w:rsidRPr="00F51828">
              <w:rPr>
                <w:sz w:val="24"/>
                <w:szCs w:val="24"/>
              </w:rPr>
              <w:t>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Opiše toksičnost biogradiv (C-60).</w:t>
            </w:r>
          </w:p>
          <w:p w:rsidR="00DD575D" w:rsidRPr="00F51828" w:rsidRDefault="00972062" w:rsidP="00DD575D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Opiše bionsko </w:t>
            </w:r>
            <w:proofErr w:type="spellStart"/>
            <w:r w:rsidRPr="00F51828">
              <w:rPr>
                <w:sz w:val="24"/>
                <w:szCs w:val="24"/>
              </w:rPr>
              <w:t>optimirana</w:t>
            </w:r>
            <w:proofErr w:type="spellEnd"/>
            <w:r w:rsidRPr="00F51828">
              <w:rPr>
                <w:sz w:val="24"/>
                <w:szCs w:val="24"/>
              </w:rPr>
              <w:t xml:space="preserve"> vlaknasta veziva z gradientno strukturo.</w:t>
            </w:r>
          </w:p>
          <w:p w:rsidR="00DD575D" w:rsidRPr="00F51828" w:rsidRDefault="00DD575D" w:rsidP="00DD575D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Opiše tekoče kristale in živa bitja.</w:t>
            </w:r>
          </w:p>
          <w:p w:rsidR="00D50381" w:rsidRPr="00F51828" w:rsidRDefault="00D50381" w:rsidP="00DD575D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Pojasni fotonske kristale.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Določi mehanske in tehnološke lastnosti biogradiv ter </w:t>
            </w:r>
            <w:proofErr w:type="spellStart"/>
            <w:r w:rsidRPr="00F51828">
              <w:rPr>
                <w:sz w:val="24"/>
                <w:szCs w:val="24"/>
              </w:rPr>
              <w:t>tribuloške</w:t>
            </w:r>
            <w:proofErr w:type="spellEnd"/>
            <w:r w:rsidRPr="00F51828">
              <w:rPr>
                <w:sz w:val="24"/>
                <w:szCs w:val="24"/>
              </w:rPr>
              <w:t xml:space="preserve"> lastnosti. 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Prouči dvojno interakcijo med </w:t>
            </w:r>
            <w:proofErr w:type="spellStart"/>
            <w:r w:rsidRPr="00F51828">
              <w:rPr>
                <w:sz w:val="24"/>
                <w:szCs w:val="24"/>
              </w:rPr>
              <w:t>biogradivom</w:t>
            </w:r>
            <w:proofErr w:type="spellEnd"/>
            <w:r w:rsidRPr="00F51828">
              <w:rPr>
                <w:sz w:val="24"/>
                <w:szCs w:val="24"/>
              </w:rPr>
              <w:t xml:space="preserve"> in organizmom prejemnikom.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Prouči vpliv okolja na življenjsko dobo biogradiva.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Oceni ustreznost biogradiva v določeni vlogi.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Opredeli glavne elemente, za katere je </w:t>
            </w:r>
            <w:proofErr w:type="spellStart"/>
            <w:r w:rsidRPr="00F51828">
              <w:rPr>
                <w:sz w:val="24"/>
                <w:szCs w:val="24"/>
              </w:rPr>
              <w:t>biogradivo</w:t>
            </w:r>
            <w:proofErr w:type="spellEnd"/>
            <w:r w:rsidRPr="00F51828">
              <w:rPr>
                <w:sz w:val="24"/>
                <w:szCs w:val="24"/>
              </w:rPr>
              <w:t xml:space="preserve"> primerno.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 xml:space="preserve">Definira klasifikacijo glede na kemijsko sestavo gradiva. </w:t>
            </w:r>
          </w:p>
          <w:p w:rsidR="00972062" w:rsidRPr="00F51828" w:rsidRDefault="00972062" w:rsidP="000F6E0E">
            <w:pPr>
              <w:pStyle w:val="SeznamKatalog"/>
              <w:tabs>
                <w:tab w:val="clear" w:pos="715"/>
                <w:tab w:val="num" w:pos="644"/>
              </w:tabs>
              <w:ind w:left="644"/>
              <w:rPr>
                <w:sz w:val="24"/>
                <w:szCs w:val="24"/>
              </w:rPr>
            </w:pPr>
            <w:r w:rsidRPr="00F51828">
              <w:rPr>
                <w:sz w:val="24"/>
                <w:szCs w:val="24"/>
              </w:rPr>
              <w:t>Prouči vplive bionskih gradiv na okolje.</w:t>
            </w:r>
          </w:p>
        </w:tc>
      </w:tr>
    </w:tbl>
    <w:p w:rsidR="00972062" w:rsidRPr="00F51828" w:rsidRDefault="00972062" w:rsidP="00486702"/>
    <w:p w:rsidR="00486702" w:rsidRPr="00F51828" w:rsidRDefault="00486702" w:rsidP="00486702">
      <w:pPr>
        <w:tabs>
          <w:tab w:val="left" w:pos="284"/>
        </w:tabs>
      </w:pPr>
    </w:p>
    <w:p w:rsidR="00486702" w:rsidRPr="00F51828" w:rsidRDefault="00EC0EF1" w:rsidP="00486702">
      <w:pPr>
        <w:tabs>
          <w:tab w:val="left" w:pos="284"/>
        </w:tabs>
      </w:pPr>
      <w:r>
        <w:br w:type="page"/>
      </w:r>
    </w:p>
    <w:p w:rsidR="00486702" w:rsidRPr="00F51828" w:rsidRDefault="00486702" w:rsidP="00B86888">
      <w:pPr>
        <w:numPr>
          <w:ilvl w:val="0"/>
          <w:numId w:val="17"/>
        </w:numPr>
        <w:suppressAutoHyphens/>
        <w:ind w:left="284"/>
        <w:rPr>
          <w:rStyle w:val="Poudarek"/>
        </w:rPr>
      </w:pPr>
      <w:r w:rsidRPr="00F51828">
        <w:rPr>
          <w:rStyle w:val="Poudarek"/>
        </w:rPr>
        <w:t xml:space="preserve">OBVEZNOSTI ŠTUDENTA IN POSEBNOSTI V IZVEDBI </w:t>
      </w:r>
    </w:p>
    <w:p w:rsidR="00486702" w:rsidRPr="00F51828" w:rsidRDefault="00486702" w:rsidP="00486702">
      <w:pPr>
        <w:tabs>
          <w:tab w:val="left" w:pos="284"/>
        </w:tabs>
        <w:ind w:left="360"/>
      </w:pPr>
    </w:p>
    <w:p w:rsidR="00486702" w:rsidRPr="00F51828" w:rsidRDefault="00486702" w:rsidP="00486702">
      <w:pPr>
        <w:tabs>
          <w:tab w:val="left" w:pos="284"/>
        </w:tabs>
        <w:jc w:val="both"/>
      </w:pPr>
      <w:r w:rsidRPr="00F51828">
        <w:tab/>
        <w:t xml:space="preserve">Število kontaktnih ur: </w:t>
      </w:r>
      <w:r w:rsidR="00081D21" w:rsidRPr="00F51828">
        <w:t>84</w:t>
      </w:r>
      <w:r w:rsidRPr="00F51828">
        <w:t xml:space="preserve"> (36 ur predavanj, </w:t>
      </w:r>
      <w:r w:rsidR="005E3670" w:rsidRPr="00F51828">
        <w:t xml:space="preserve">12 ur seminarskih vaj, </w:t>
      </w:r>
      <w:r w:rsidRPr="00F51828">
        <w:t>36 ur laboratorijskih vaj)</w:t>
      </w:r>
    </w:p>
    <w:p w:rsidR="00486702" w:rsidRPr="00F51828" w:rsidRDefault="00486702" w:rsidP="00486702">
      <w:pPr>
        <w:tabs>
          <w:tab w:val="left" w:pos="284"/>
        </w:tabs>
        <w:jc w:val="both"/>
      </w:pPr>
    </w:p>
    <w:p w:rsidR="00486702" w:rsidRPr="00F51828" w:rsidRDefault="00486702" w:rsidP="00486702">
      <w:pPr>
        <w:tabs>
          <w:tab w:val="left" w:pos="284"/>
        </w:tabs>
        <w:ind w:left="284"/>
        <w:jc w:val="both"/>
      </w:pPr>
      <w:r w:rsidRPr="00F51828">
        <w:t xml:space="preserve">Število ur samostojnega dela: </w:t>
      </w:r>
      <w:r w:rsidR="00081D21" w:rsidRPr="00F51828">
        <w:t>96</w:t>
      </w:r>
      <w:r w:rsidRPr="00F51828">
        <w:t xml:space="preserve"> (42 ur študij literature in gradiv, </w:t>
      </w:r>
      <w:r w:rsidR="00081D21" w:rsidRPr="00F51828">
        <w:t xml:space="preserve">18 ur priprava na seminarske vaje ter izdelava seminarske naloge, </w:t>
      </w:r>
      <w:r w:rsidRPr="00F51828">
        <w:t>36 ur priprava na laboratorij</w:t>
      </w:r>
      <w:r w:rsidR="00840574" w:rsidRPr="00F51828">
        <w:t>ske vaje ter izdelava poročila)</w:t>
      </w:r>
    </w:p>
    <w:sectPr w:rsidR="00486702" w:rsidRPr="00F51828" w:rsidSect="00486702">
      <w:headerReference w:type="default" r:id="rId7"/>
      <w:pgSz w:w="11907" w:h="16840" w:code="9"/>
      <w:pgMar w:top="1276" w:right="1134" w:bottom="1304" w:left="1134" w:header="426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13" w:rsidRDefault="009D5513">
      <w:r>
        <w:separator/>
      </w:r>
    </w:p>
  </w:endnote>
  <w:endnote w:type="continuationSeparator" w:id="0">
    <w:p w:rsidR="009D5513" w:rsidRDefault="009D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13" w:rsidRDefault="009D5513">
      <w:r>
        <w:separator/>
      </w:r>
    </w:p>
  </w:footnote>
  <w:footnote w:type="continuationSeparator" w:id="0">
    <w:p w:rsidR="009D5513" w:rsidRDefault="009D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54" w:rsidRDefault="00220E54" w:rsidP="004D246D">
    <w:pPr>
      <w:pStyle w:val="Glava"/>
      <w:tabs>
        <w:tab w:val="clear" w:pos="9072"/>
        <w:tab w:val="right" w:pos="9639"/>
      </w:tabs>
      <w:rPr>
        <w:b/>
        <w:i/>
        <w:sz w:val="20"/>
      </w:rPr>
    </w:pPr>
    <w:r w:rsidRPr="00CB2165">
      <w:rPr>
        <w:b/>
        <w:i/>
        <w:sz w:val="20"/>
      </w:rPr>
      <w:t>Višješolski študijski program: BIONIKA2011</w:t>
    </w:r>
    <w:r>
      <w:rPr>
        <w:b/>
        <w:i/>
        <w:sz w:val="20"/>
      </w:rPr>
      <w:tab/>
    </w:r>
    <w:r>
      <w:rPr>
        <w:b/>
        <w:i/>
        <w:sz w:val="20"/>
      </w:rPr>
      <w:tab/>
    </w:r>
  </w:p>
  <w:p w:rsidR="00274E6F" w:rsidRPr="00CB2165" w:rsidRDefault="00274E6F" w:rsidP="00274E6F">
    <w:pPr>
      <w:pStyle w:val="Glava"/>
      <w:tabs>
        <w:tab w:val="clear" w:pos="9072"/>
        <w:tab w:val="right" w:pos="9639"/>
      </w:tabs>
    </w:pPr>
    <w:r>
      <w:rPr>
        <w:b/>
        <w:i/>
        <w:sz w:val="20"/>
      </w:rPr>
      <w:t>P1</w:t>
    </w:r>
    <w:r>
      <w:rPr>
        <w:b/>
        <w:i/>
        <w:sz w:val="20"/>
        <w:lang w:val="sl-SI"/>
      </w:rPr>
      <w:t>2</w:t>
    </w:r>
    <w:r>
      <w:rPr>
        <w:b/>
        <w:i/>
        <w:sz w:val="20"/>
      </w:rPr>
      <w:t>:</w:t>
    </w:r>
    <w:r w:rsidRPr="00CB2165">
      <w:rPr>
        <w:b/>
        <w:i/>
        <w:sz w:val="20"/>
      </w:rPr>
      <w:t xml:space="preserve"> </w:t>
    </w:r>
    <w:r>
      <w:rPr>
        <w:b/>
        <w:i/>
        <w:sz w:val="20"/>
      </w:rPr>
      <w:t>GRADIVA</w:t>
    </w:r>
    <w:r w:rsidRPr="00E54E13">
      <w:rPr>
        <w:b/>
        <w:i/>
        <w:sz w:val="20"/>
      </w:rPr>
      <w:t xml:space="preserve"> </w:t>
    </w:r>
    <w:r>
      <w:rPr>
        <w:b/>
        <w:i/>
        <w:sz w:val="20"/>
        <w:lang w:val="sl-SI"/>
      </w:rPr>
      <w:t xml:space="preserve">V </w:t>
    </w:r>
    <w:r>
      <w:rPr>
        <w:b/>
        <w:i/>
        <w:sz w:val="20"/>
      </w:rPr>
      <w:t>BION</w:t>
    </w:r>
    <w:r>
      <w:rPr>
        <w:b/>
        <w:i/>
        <w:sz w:val="20"/>
        <w:lang w:val="sl-SI"/>
      </w:rPr>
      <w:t>I</w:t>
    </w:r>
    <w:r>
      <w:rPr>
        <w:b/>
        <w:i/>
        <w:sz w:val="20"/>
      </w:rPr>
      <w:t>K</w:t>
    </w:r>
    <w:r>
      <w:rPr>
        <w:b/>
        <w:i/>
        <w:sz w:val="20"/>
        <w:lang w:val="sl-SI"/>
      </w:rPr>
      <w:t>I</w:t>
    </w:r>
  </w:p>
  <w:p w:rsidR="00220E54" w:rsidRPr="00220E54" w:rsidRDefault="00220E54" w:rsidP="00274E6F">
    <w:pPr>
      <w:pStyle w:val="Glava"/>
      <w:tabs>
        <w:tab w:val="clear" w:pos="9072"/>
        <w:tab w:val="right" w:pos="9639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8D6B4E6"/>
    <w:lvl w:ilvl="0">
      <w:start w:val="1"/>
      <w:numFmt w:val="bullet"/>
      <w:pStyle w:val="SeznamKatalog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NastVtabVr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26"/>
    <w:multiLevelType w:val="singleLevel"/>
    <w:tmpl w:val="00000026"/>
    <w:name w:val="WW8Num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6">
    <w:nsid w:val="02C73699"/>
    <w:multiLevelType w:val="hybridMultilevel"/>
    <w:tmpl w:val="23F26472"/>
    <w:lvl w:ilvl="0" w:tplc="17D22E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3B32549"/>
    <w:multiLevelType w:val="hybridMultilevel"/>
    <w:tmpl w:val="52667152"/>
    <w:lvl w:ilvl="0" w:tplc="28443F3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81117D"/>
    <w:multiLevelType w:val="hybridMultilevel"/>
    <w:tmpl w:val="E974C3F4"/>
    <w:lvl w:ilvl="0" w:tplc="693212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C9704D"/>
    <w:multiLevelType w:val="hybridMultilevel"/>
    <w:tmpl w:val="F6220FF8"/>
    <w:lvl w:ilvl="0" w:tplc="083A02A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90F1269"/>
    <w:multiLevelType w:val="hybridMultilevel"/>
    <w:tmpl w:val="EAD6B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E4617F"/>
    <w:multiLevelType w:val="hybridMultilevel"/>
    <w:tmpl w:val="21BEF18A"/>
    <w:lvl w:ilvl="0" w:tplc="04240001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A15CC1"/>
    <w:multiLevelType w:val="hybridMultilevel"/>
    <w:tmpl w:val="E5AC79DC"/>
    <w:lvl w:ilvl="0" w:tplc="7C80A95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A161BF"/>
    <w:multiLevelType w:val="hybridMultilevel"/>
    <w:tmpl w:val="E3945394"/>
    <w:lvl w:ilvl="0" w:tplc="04240001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084D7F"/>
    <w:multiLevelType w:val="hybridMultilevel"/>
    <w:tmpl w:val="7390DFDE"/>
    <w:lvl w:ilvl="0" w:tplc="712E5CB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683239A"/>
    <w:multiLevelType w:val="hybridMultilevel"/>
    <w:tmpl w:val="C7583550"/>
    <w:lvl w:ilvl="0" w:tplc="DE62D7A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81B4972"/>
    <w:multiLevelType w:val="hybridMultilevel"/>
    <w:tmpl w:val="D21AD24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00E3635"/>
    <w:multiLevelType w:val="hybridMultilevel"/>
    <w:tmpl w:val="DC6223D0"/>
    <w:lvl w:ilvl="0" w:tplc="5EBE297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693983"/>
    <w:multiLevelType w:val="hybridMultilevel"/>
    <w:tmpl w:val="ED567C42"/>
    <w:lvl w:ilvl="0" w:tplc="1102D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7598A"/>
    <w:multiLevelType w:val="hybridMultilevel"/>
    <w:tmpl w:val="CB9A5BCC"/>
    <w:lvl w:ilvl="0" w:tplc="04240001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63A1994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233D3"/>
    <w:multiLevelType w:val="hybridMultilevel"/>
    <w:tmpl w:val="A3D4802E"/>
    <w:name w:val="WW8Num22"/>
    <w:lvl w:ilvl="0" w:tplc="FC444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601D02"/>
    <w:multiLevelType w:val="hybridMultilevel"/>
    <w:tmpl w:val="FEA49D08"/>
    <w:name w:val="WW8Num62"/>
    <w:lvl w:ilvl="0" w:tplc="BBCE6C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8049D"/>
    <w:multiLevelType w:val="hybridMultilevel"/>
    <w:tmpl w:val="5F0CAB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AE416A"/>
    <w:multiLevelType w:val="hybridMultilevel"/>
    <w:tmpl w:val="7686989A"/>
    <w:name w:val="WW8Num6222"/>
    <w:lvl w:ilvl="0" w:tplc="9E4C66D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6175CE"/>
    <w:multiLevelType w:val="hybridMultilevel"/>
    <w:tmpl w:val="859ADF20"/>
    <w:lvl w:ilvl="0" w:tplc="379E277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4BC1A2B"/>
    <w:multiLevelType w:val="hybridMultilevel"/>
    <w:tmpl w:val="4B545550"/>
    <w:lvl w:ilvl="0" w:tplc="D52A289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5947FCF"/>
    <w:multiLevelType w:val="hybridMultilevel"/>
    <w:tmpl w:val="956498DC"/>
    <w:lvl w:ilvl="0" w:tplc="9D925A4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78B5238"/>
    <w:multiLevelType w:val="hybridMultilevel"/>
    <w:tmpl w:val="3EC203E8"/>
    <w:lvl w:ilvl="0" w:tplc="04240001">
      <w:start w:val="1"/>
      <w:numFmt w:val="bullet"/>
      <w:pStyle w:val="Alineje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sz w:val="20"/>
        <w:szCs w:val="20"/>
      </w:rPr>
    </w:lvl>
    <w:lvl w:ilvl="1" w:tplc="0424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D1A118B"/>
    <w:multiLevelType w:val="hybridMultilevel"/>
    <w:tmpl w:val="4B46470C"/>
    <w:lvl w:ilvl="0" w:tplc="71FE7A82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24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6144A7"/>
    <w:multiLevelType w:val="hybridMultilevel"/>
    <w:tmpl w:val="1A7097FE"/>
    <w:lvl w:ilvl="0" w:tplc="726055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6D6995"/>
    <w:multiLevelType w:val="hybridMultilevel"/>
    <w:tmpl w:val="83D629F0"/>
    <w:lvl w:ilvl="0" w:tplc="0CC65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F668B0"/>
    <w:multiLevelType w:val="hybridMultilevel"/>
    <w:tmpl w:val="D2246D2C"/>
    <w:lvl w:ilvl="0" w:tplc="7E2CBE0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462A41"/>
    <w:multiLevelType w:val="hybridMultilevel"/>
    <w:tmpl w:val="18829A5A"/>
    <w:lvl w:ilvl="0" w:tplc="04240001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0F6005"/>
    <w:multiLevelType w:val="hybridMultilevel"/>
    <w:tmpl w:val="CB307F54"/>
    <w:lvl w:ilvl="0" w:tplc="5CC4328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2652BB7"/>
    <w:multiLevelType w:val="hybridMultilevel"/>
    <w:tmpl w:val="8DB01950"/>
    <w:lvl w:ilvl="0" w:tplc="B2B44FA0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5B54461"/>
    <w:multiLevelType w:val="hybridMultilevel"/>
    <w:tmpl w:val="FB9E69A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E00CBE"/>
    <w:multiLevelType w:val="hybridMultilevel"/>
    <w:tmpl w:val="B1AA470A"/>
    <w:lvl w:ilvl="0" w:tplc="163676C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72E428C"/>
    <w:multiLevelType w:val="hybridMultilevel"/>
    <w:tmpl w:val="47FE61F0"/>
    <w:lvl w:ilvl="0" w:tplc="04240001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CD7631"/>
    <w:multiLevelType w:val="hybridMultilevel"/>
    <w:tmpl w:val="89CE4284"/>
    <w:lvl w:ilvl="0" w:tplc="9BA20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E04939"/>
    <w:multiLevelType w:val="hybridMultilevel"/>
    <w:tmpl w:val="476ED994"/>
    <w:lvl w:ilvl="0" w:tplc="816A31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070B0A"/>
    <w:multiLevelType w:val="hybridMultilevel"/>
    <w:tmpl w:val="839A3964"/>
    <w:lvl w:ilvl="0" w:tplc="2646A9D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CE6F68"/>
    <w:multiLevelType w:val="hybridMultilevel"/>
    <w:tmpl w:val="8BE66A4C"/>
    <w:lvl w:ilvl="0" w:tplc="71287A7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49E413E"/>
    <w:multiLevelType w:val="hybridMultilevel"/>
    <w:tmpl w:val="56E88500"/>
    <w:lvl w:ilvl="0" w:tplc="1D12B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10704A"/>
    <w:multiLevelType w:val="hybridMultilevel"/>
    <w:tmpl w:val="4B660F4E"/>
    <w:name w:val="WW8Num622"/>
    <w:lvl w:ilvl="0" w:tplc="B044A2AA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3F2EC9"/>
    <w:multiLevelType w:val="hybridMultilevel"/>
    <w:tmpl w:val="27C4CF60"/>
    <w:lvl w:ilvl="0" w:tplc="04240001">
      <w:start w:val="1"/>
      <w:numFmt w:val="bullet"/>
      <w:pStyle w:val="Nastevanje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67742579"/>
    <w:multiLevelType w:val="hybridMultilevel"/>
    <w:tmpl w:val="C868C17E"/>
    <w:lvl w:ilvl="0" w:tplc="06F2BB0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560783"/>
    <w:multiLevelType w:val="hybridMultilevel"/>
    <w:tmpl w:val="F482B43E"/>
    <w:lvl w:ilvl="0" w:tplc="D32259BC">
      <w:start w:val="46"/>
      <w:numFmt w:val="decimal"/>
      <w:lvlText w:val="(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DFA548E"/>
    <w:multiLevelType w:val="hybridMultilevel"/>
    <w:tmpl w:val="C2CCC270"/>
    <w:name w:val="WW8Num6223"/>
    <w:lvl w:ilvl="0" w:tplc="B5B6B7BA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840C25"/>
    <w:multiLevelType w:val="hybridMultilevel"/>
    <w:tmpl w:val="7818B608"/>
    <w:lvl w:ilvl="0" w:tplc="E76E25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37424E"/>
    <w:multiLevelType w:val="hybridMultilevel"/>
    <w:tmpl w:val="BC547E16"/>
    <w:lvl w:ilvl="0" w:tplc="DAB288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4135CE"/>
    <w:multiLevelType w:val="hybridMultilevel"/>
    <w:tmpl w:val="B01493F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9992CEE"/>
    <w:multiLevelType w:val="hybridMultilevel"/>
    <w:tmpl w:val="DA128842"/>
    <w:lvl w:ilvl="0" w:tplc="32A8BBE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406FFF"/>
    <w:multiLevelType w:val="hybridMultilevel"/>
    <w:tmpl w:val="BA14249A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3">
    <w:nsid w:val="7D9D3C72"/>
    <w:multiLevelType w:val="hybridMultilevel"/>
    <w:tmpl w:val="55E46604"/>
    <w:lvl w:ilvl="0" w:tplc="8D043A4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025D4E"/>
    <w:multiLevelType w:val="hybridMultilevel"/>
    <w:tmpl w:val="1598E584"/>
    <w:lvl w:ilvl="0" w:tplc="496C028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F6F06A7"/>
    <w:multiLevelType w:val="hybridMultilevel"/>
    <w:tmpl w:val="896C9C1C"/>
    <w:lvl w:ilvl="0" w:tplc="B2A4B8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2"/>
  </w:num>
  <w:num w:numId="2">
    <w:abstractNumId w:val="38"/>
  </w:num>
  <w:num w:numId="3">
    <w:abstractNumId w:val="32"/>
  </w:num>
  <w:num w:numId="4">
    <w:abstractNumId w:val="40"/>
  </w:num>
  <w:num w:numId="5">
    <w:abstractNumId w:val="60"/>
  </w:num>
  <w:num w:numId="6">
    <w:abstractNumId w:val="44"/>
  </w:num>
  <w:num w:numId="7">
    <w:abstractNumId w:val="54"/>
  </w:num>
  <w:num w:numId="8">
    <w:abstractNumId w:val="26"/>
  </w:num>
  <w:num w:numId="9">
    <w:abstractNumId w:val="0"/>
  </w:num>
  <w:num w:numId="10">
    <w:abstractNumId w:val="2"/>
  </w:num>
  <w:num w:numId="11">
    <w:abstractNumId w:val="5"/>
  </w:num>
  <w:num w:numId="12">
    <w:abstractNumId w:val="45"/>
  </w:num>
  <w:num w:numId="13">
    <w:abstractNumId w:val="23"/>
  </w:num>
  <w:num w:numId="14">
    <w:abstractNumId w:val="7"/>
  </w:num>
  <w:num w:numId="15">
    <w:abstractNumId w:val="37"/>
  </w:num>
  <w:num w:numId="16">
    <w:abstractNumId w:val="21"/>
  </w:num>
  <w:num w:numId="17">
    <w:abstractNumId w:val="18"/>
  </w:num>
  <w:num w:numId="18">
    <w:abstractNumId w:val="47"/>
  </w:num>
  <w:num w:numId="19">
    <w:abstractNumId w:val="29"/>
  </w:num>
  <w:num w:numId="20">
    <w:abstractNumId w:val="42"/>
  </w:num>
  <w:num w:numId="21">
    <w:abstractNumId w:val="20"/>
  </w:num>
  <w:num w:numId="22">
    <w:abstractNumId w:val="48"/>
  </w:num>
  <w:num w:numId="23">
    <w:abstractNumId w:val="49"/>
  </w:num>
  <w:num w:numId="24">
    <w:abstractNumId w:val="28"/>
  </w:num>
  <w:num w:numId="25">
    <w:abstractNumId w:val="36"/>
  </w:num>
  <w:num w:numId="26">
    <w:abstractNumId w:val="41"/>
  </w:num>
  <w:num w:numId="27">
    <w:abstractNumId w:val="43"/>
  </w:num>
  <w:num w:numId="28">
    <w:abstractNumId w:val="51"/>
  </w:num>
  <w:num w:numId="29">
    <w:abstractNumId w:val="27"/>
  </w:num>
  <w:num w:numId="30">
    <w:abstractNumId w:val="22"/>
  </w:num>
  <w:num w:numId="31">
    <w:abstractNumId w:val="25"/>
  </w:num>
  <w:num w:numId="32">
    <w:abstractNumId w:val="46"/>
  </w:num>
  <w:num w:numId="33">
    <w:abstractNumId w:val="55"/>
  </w:num>
  <w:num w:numId="34">
    <w:abstractNumId w:val="56"/>
  </w:num>
  <w:num w:numId="35">
    <w:abstractNumId w:val="19"/>
  </w:num>
  <w:num w:numId="36">
    <w:abstractNumId w:val="58"/>
  </w:num>
  <w:num w:numId="37">
    <w:abstractNumId w:val="64"/>
  </w:num>
  <w:num w:numId="38">
    <w:abstractNumId w:val="34"/>
  </w:num>
  <w:num w:numId="39">
    <w:abstractNumId w:val="35"/>
  </w:num>
  <w:num w:numId="40">
    <w:abstractNumId w:val="24"/>
  </w:num>
  <w:num w:numId="41">
    <w:abstractNumId w:val="31"/>
  </w:num>
  <w:num w:numId="42">
    <w:abstractNumId w:val="53"/>
  </w:num>
  <w:num w:numId="43">
    <w:abstractNumId w:val="16"/>
  </w:num>
  <w:num w:numId="44">
    <w:abstractNumId w:val="52"/>
  </w:num>
  <w:num w:numId="45">
    <w:abstractNumId w:val="33"/>
  </w:num>
  <w:num w:numId="46">
    <w:abstractNumId w:val="39"/>
  </w:num>
  <w:num w:numId="47">
    <w:abstractNumId w:val="17"/>
  </w:num>
  <w:num w:numId="48">
    <w:abstractNumId w:val="59"/>
  </w:num>
  <w:num w:numId="49">
    <w:abstractNumId w:val="50"/>
  </w:num>
  <w:num w:numId="50">
    <w:abstractNumId w:val="65"/>
  </w:num>
  <w:num w:numId="51">
    <w:abstractNumId w:val="61"/>
  </w:num>
  <w:num w:numId="52">
    <w:abstractNumId w:val="57"/>
  </w:num>
  <w:num w:numId="53">
    <w:abstractNumId w:val="63"/>
  </w:num>
  <w:num w:numId="54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9C"/>
    <w:rsid w:val="0000267D"/>
    <w:rsid w:val="000047BB"/>
    <w:rsid w:val="00004DDC"/>
    <w:rsid w:val="00005027"/>
    <w:rsid w:val="00006E5E"/>
    <w:rsid w:val="00011C8C"/>
    <w:rsid w:val="00013203"/>
    <w:rsid w:val="00013239"/>
    <w:rsid w:val="00016F57"/>
    <w:rsid w:val="00017881"/>
    <w:rsid w:val="0002006F"/>
    <w:rsid w:val="000205AF"/>
    <w:rsid w:val="00020EE9"/>
    <w:rsid w:val="000224AD"/>
    <w:rsid w:val="000309CE"/>
    <w:rsid w:val="0003234A"/>
    <w:rsid w:val="00036CB5"/>
    <w:rsid w:val="00041436"/>
    <w:rsid w:val="000447B0"/>
    <w:rsid w:val="000509C2"/>
    <w:rsid w:val="00051A99"/>
    <w:rsid w:val="00054060"/>
    <w:rsid w:val="00054F47"/>
    <w:rsid w:val="000577E4"/>
    <w:rsid w:val="0006108F"/>
    <w:rsid w:val="00063D01"/>
    <w:rsid w:val="00063D80"/>
    <w:rsid w:val="00063E82"/>
    <w:rsid w:val="0006730F"/>
    <w:rsid w:val="00070535"/>
    <w:rsid w:val="00070DDF"/>
    <w:rsid w:val="00071219"/>
    <w:rsid w:val="0007178E"/>
    <w:rsid w:val="00071C55"/>
    <w:rsid w:val="00072EC0"/>
    <w:rsid w:val="000801AA"/>
    <w:rsid w:val="00080C67"/>
    <w:rsid w:val="00081D21"/>
    <w:rsid w:val="00085CD2"/>
    <w:rsid w:val="00087336"/>
    <w:rsid w:val="00090309"/>
    <w:rsid w:val="000906B1"/>
    <w:rsid w:val="00090DC2"/>
    <w:rsid w:val="000912BD"/>
    <w:rsid w:val="00092F8E"/>
    <w:rsid w:val="00094596"/>
    <w:rsid w:val="000962F6"/>
    <w:rsid w:val="00097B56"/>
    <w:rsid w:val="000A38DB"/>
    <w:rsid w:val="000A4CF3"/>
    <w:rsid w:val="000A509E"/>
    <w:rsid w:val="000B0193"/>
    <w:rsid w:val="000B49E2"/>
    <w:rsid w:val="000B4DB0"/>
    <w:rsid w:val="000B58EE"/>
    <w:rsid w:val="000B600A"/>
    <w:rsid w:val="000C5C96"/>
    <w:rsid w:val="000C673F"/>
    <w:rsid w:val="000D00BC"/>
    <w:rsid w:val="000D103E"/>
    <w:rsid w:val="000E0019"/>
    <w:rsid w:val="000E1935"/>
    <w:rsid w:val="000E4EB1"/>
    <w:rsid w:val="000E5C6E"/>
    <w:rsid w:val="000E65ED"/>
    <w:rsid w:val="000F27C8"/>
    <w:rsid w:val="000F2960"/>
    <w:rsid w:val="000F5D48"/>
    <w:rsid w:val="000F6A8A"/>
    <w:rsid w:val="000F6E0E"/>
    <w:rsid w:val="001002F5"/>
    <w:rsid w:val="0010124E"/>
    <w:rsid w:val="00101E82"/>
    <w:rsid w:val="0010633C"/>
    <w:rsid w:val="00110234"/>
    <w:rsid w:val="001121D1"/>
    <w:rsid w:val="0011352F"/>
    <w:rsid w:val="001154FE"/>
    <w:rsid w:val="001234B4"/>
    <w:rsid w:val="00125683"/>
    <w:rsid w:val="00126D39"/>
    <w:rsid w:val="00127163"/>
    <w:rsid w:val="0012727C"/>
    <w:rsid w:val="00137CBB"/>
    <w:rsid w:val="00137DFE"/>
    <w:rsid w:val="00144260"/>
    <w:rsid w:val="00151890"/>
    <w:rsid w:val="001527B3"/>
    <w:rsid w:val="001535DF"/>
    <w:rsid w:val="001538BF"/>
    <w:rsid w:val="00153FB5"/>
    <w:rsid w:val="00162D6A"/>
    <w:rsid w:val="00164F51"/>
    <w:rsid w:val="00165EDF"/>
    <w:rsid w:val="00167035"/>
    <w:rsid w:val="00171080"/>
    <w:rsid w:val="00175554"/>
    <w:rsid w:val="00175AC1"/>
    <w:rsid w:val="00176594"/>
    <w:rsid w:val="00181FFB"/>
    <w:rsid w:val="00182093"/>
    <w:rsid w:val="0019138F"/>
    <w:rsid w:val="00192A2A"/>
    <w:rsid w:val="00194F75"/>
    <w:rsid w:val="001952D3"/>
    <w:rsid w:val="001954F4"/>
    <w:rsid w:val="00195C7A"/>
    <w:rsid w:val="00196067"/>
    <w:rsid w:val="00196C13"/>
    <w:rsid w:val="001A0DC3"/>
    <w:rsid w:val="001A1DD9"/>
    <w:rsid w:val="001A5F16"/>
    <w:rsid w:val="001A61D8"/>
    <w:rsid w:val="001B5A46"/>
    <w:rsid w:val="001B5B43"/>
    <w:rsid w:val="001B6D2D"/>
    <w:rsid w:val="001C2107"/>
    <w:rsid w:val="001C2735"/>
    <w:rsid w:val="001C41C4"/>
    <w:rsid w:val="001C475D"/>
    <w:rsid w:val="001C5069"/>
    <w:rsid w:val="001C6D9A"/>
    <w:rsid w:val="001C7423"/>
    <w:rsid w:val="001D420F"/>
    <w:rsid w:val="001D4B55"/>
    <w:rsid w:val="001D63F5"/>
    <w:rsid w:val="001E0E71"/>
    <w:rsid w:val="001E31D4"/>
    <w:rsid w:val="001F2031"/>
    <w:rsid w:val="001F431D"/>
    <w:rsid w:val="001F639B"/>
    <w:rsid w:val="001F6D23"/>
    <w:rsid w:val="001F747E"/>
    <w:rsid w:val="00200D5F"/>
    <w:rsid w:val="002057AF"/>
    <w:rsid w:val="00210A6E"/>
    <w:rsid w:val="0021206C"/>
    <w:rsid w:val="00212179"/>
    <w:rsid w:val="00214060"/>
    <w:rsid w:val="00214E4F"/>
    <w:rsid w:val="002159B2"/>
    <w:rsid w:val="002166FC"/>
    <w:rsid w:val="002207D6"/>
    <w:rsid w:val="00220E54"/>
    <w:rsid w:val="0022108C"/>
    <w:rsid w:val="002211EB"/>
    <w:rsid w:val="00221E41"/>
    <w:rsid w:val="00227842"/>
    <w:rsid w:val="00227882"/>
    <w:rsid w:val="002349D1"/>
    <w:rsid w:val="00234F48"/>
    <w:rsid w:val="00236944"/>
    <w:rsid w:val="00241B35"/>
    <w:rsid w:val="002424C2"/>
    <w:rsid w:val="0024310C"/>
    <w:rsid w:val="00243672"/>
    <w:rsid w:val="00247051"/>
    <w:rsid w:val="002477BF"/>
    <w:rsid w:val="00247DF2"/>
    <w:rsid w:val="00254717"/>
    <w:rsid w:val="00254BE6"/>
    <w:rsid w:val="00256B6B"/>
    <w:rsid w:val="0025729D"/>
    <w:rsid w:val="00260226"/>
    <w:rsid w:val="00261D43"/>
    <w:rsid w:val="00264838"/>
    <w:rsid w:val="00271C19"/>
    <w:rsid w:val="00274BD8"/>
    <w:rsid w:val="00274E6F"/>
    <w:rsid w:val="0027529B"/>
    <w:rsid w:val="00275658"/>
    <w:rsid w:val="00276E45"/>
    <w:rsid w:val="00277EBF"/>
    <w:rsid w:val="00281FA1"/>
    <w:rsid w:val="00282D71"/>
    <w:rsid w:val="00293687"/>
    <w:rsid w:val="00294DA7"/>
    <w:rsid w:val="002A0139"/>
    <w:rsid w:val="002A0FA9"/>
    <w:rsid w:val="002A5350"/>
    <w:rsid w:val="002A786D"/>
    <w:rsid w:val="002B4EA4"/>
    <w:rsid w:val="002C7A7C"/>
    <w:rsid w:val="002D1713"/>
    <w:rsid w:val="002D2183"/>
    <w:rsid w:val="002D4FED"/>
    <w:rsid w:val="002E06B0"/>
    <w:rsid w:val="002E7C8D"/>
    <w:rsid w:val="002F3274"/>
    <w:rsid w:val="002F553B"/>
    <w:rsid w:val="002F66A0"/>
    <w:rsid w:val="00302171"/>
    <w:rsid w:val="00303354"/>
    <w:rsid w:val="00303965"/>
    <w:rsid w:val="00305DD2"/>
    <w:rsid w:val="0031140E"/>
    <w:rsid w:val="0031230B"/>
    <w:rsid w:val="00315B01"/>
    <w:rsid w:val="00316ACD"/>
    <w:rsid w:val="003240E9"/>
    <w:rsid w:val="00331EF9"/>
    <w:rsid w:val="003361FD"/>
    <w:rsid w:val="0033637E"/>
    <w:rsid w:val="00336566"/>
    <w:rsid w:val="003411DB"/>
    <w:rsid w:val="00342773"/>
    <w:rsid w:val="00347F07"/>
    <w:rsid w:val="003516F0"/>
    <w:rsid w:val="003553CF"/>
    <w:rsid w:val="00362218"/>
    <w:rsid w:val="00364FE8"/>
    <w:rsid w:val="00365A8C"/>
    <w:rsid w:val="00371787"/>
    <w:rsid w:val="00372159"/>
    <w:rsid w:val="00372DA2"/>
    <w:rsid w:val="003776DF"/>
    <w:rsid w:val="003804D0"/>
    <w:rsid w:val="00382770"/>
    <w:rsid w:val="00384272"/>
    <w:rsid w:val="00386C71"/>
    <w:rsid w:val="00386D00"/>
    <w:rsid w:val="00386E9A"/>
    <w:rsid w:val="00387577"/>
    <w:rsid w:val="00394CB4"/>
    <w:rsid w:val="00394EFC"/>
    <w:rsid w:val="003A25A1"/>
    <w:rsid w:val="003A27B7"/>
    <w:rsid w:val="003A562F"/>
    <w:rsid w:val="003A6045"/>
    <w:rsid w:val="003A7F2F"/>
    <w:rsid w:val="003B0355"/>
    <w:rsid w:val="003B16F6"/>
    <w:rsid w:val="003B204A"/>
    <w:rsid w:val="003B5EE7"/>
    <w:rsid w:val="003B67D4"/>
    <w:rsid w:val="003C0272"/>
    <w:rsid w:val="003C1C67"/>
    <w:rsid w:val="003C75C6"/>
    <w:rsid w:val="003D22C2"/>
    <w:rsid w:val="003D28CA"/>
    <w:rsid w:val="003D5BDD"/>
    <w:rsid w:val="003E09A2"/>
    <w:rsid w:val="003E2BC0"/>
    <w:rsid w:val="003E2BE1"/>
    <w:rsid w:val="003E5F0F"/>
    <w:rsid w:val="003E6440"/>
    <w:rsid w:val="003E7D93"/>
    <w:rsid w:val="003F0A97"/>
    <w:rsid w:val="003F2ABB"/>
    <w:rsid w:val="003F5A73"/>
    <w:rsid w:val="00402613"/>
    <w:rsid w:val="00407EDB"/>
    <w:rsid w:val="00410A2F"/>
    <w:rsid w:val="00411DF1"/>
    <w:rsid w:val="004127FC"/>
    <w:rsid w:val="00412CA3"/>
    <w:rsid w:val="00414111"/>
    <w:rsid w:val="00414843"/>
    <w:rsid w:val="00415368"/>
    <w:rsid w:val="00416C19"/>
    <w:rsid w:val="00417A1F"/>
    <w:rsid w:val="004202B2"/>
    <w:rsid w:val="004232C9"/>
    <w:rsid w:val="00424FD5"/>
    <w:rsid w:val="004251F9"/>
    <w:rsid w:val="00425378"/>
    <w:rsid w:val="004408FA"/>
    <w:rsid w:val="00442963"/>
    <w:rsid w:val="00442D9A"/>
    <w:rsid w:val="004436CA"/>
    <w:rsid w:val="004502E0"/>
    <w:rsid w:val="00452553"/>
    <w:rsid w:val="00454AB1"/>
    <w:rsid w:val="004568C9"/>
    <w:rsid w:val="00460732"/>
    <w:rsid w:val="00461BAA"/>
    <w:rsid w:val="00462B8F"/>
    <w:rsid w:val="00467C0E"/>
    <w:rsid w:val="0047060F"/>
    <w:rsid w:val="00474F44"/>
    <w:rsid w:val="00476153"/>
    <w:rsid w:val="00482892"/>
    <w:rsid w:val="00483351"/>
    <w:rsid w:val="00483506"/>
    <w:rsid w:val="00483724"/>
    <w:rsid w:val="00483FC7"/>
    <w:rsid w:val="00486702"/>
    <w:rsid w:val="00486786"/>
    <w:rsid w:val="004871EA"/>
    <w:rsid w:val="00490EC3"/>
    <w:rsid w:val="004918A5"/>
    <w:rsid w:val="00493069"/>
    <w:rsid w:val="00493CCF"/>
    <w:rsid w:val="004953F6"/>
    <w:rsid w:val="004A0558"/>
    <w:rsid w:val="004A2BEC"/>
    <w:rsid w:val="004B408B"/>
    <w:rsid w:val="004B40A3"/>
    <w:rsid w:val="004B5F2E"/>
    <w:rsid w:val="004B6BA1"/>
    <w:rsid w:val="004C0C8A"/>
    <w:rsid w:val="004C29E1"/>
    <w:rsid w:val="004C2C58"/>
    <w:rsid w:val="004C36E2"/>
    <w:rsid w:val="004C47BC"/>
    <w:rsid w:val="004C51E0"/>
    <w:rsid w:val="004C7289"/>
    <w:rsid w:val="004D0629"/>
    <w:rsid w:val="004D1244"/>
    <w:rsid w:val="004D246D"/>
    <w:rsid w:val="004D35CF"/>
    <w:rsid w:val="004D4CFF"/>
    <w:rsid w:val="004E196B"/>
    <w:rsid w:val="004E3392"/>
    <w:rsid w:val="004E45C9"/>
    <w:rsid w:val="004E52D2"/>
    <w:rsid w:val="004F0016"/>
    <w:rsid w:val="004F0074"/>
    <w:rsid w:val="004F1640"/>
    <w:rsid w:val="004F41A1"/>
    <w:rsid w:val="004F69A9"/>
    <w:rsid w:val="00503097"/>
    <w:rsid w:val="005034B9"/>
    <w:rsid w:val="00503E21"/>
    <w:rsid w:val="00506D1A"/>
    <w:rsid w:val="00513448"/>
    <w:rsid w:val="00516CC4"/>
    <w:rsid w:val="00530F3D"/>
    <w:rsid w:val="005323F7"/>
    <w:rsid w:val="00532961"/>
    <w:rsid w:val="005351C0"/>
    <w:rsid w:val="00536AB3"/>
    <w:rsid w:val="00540274"/>
    <w:rsid w:val="00540736"/>
    <w:rsid w:val="00542447"/>
    <w:rsid w:val="00544C91"/>
    <w:rsid w:val="00556A84"/>
    <w:rsid w:val="00561562"/>
    <w:rsid w:val="0056195E"/>
    <w:rsid w:val="00565464"/>
    <w:rsid w:val="00565955"/>
    <w:rsid w:val="00565DA6"/>
    <w:rsid w:val="00571629"/>
    <w:rsid w:val="00574698"/>
    <w:rsid w:val="005758C3"/>
    <w:rsid w:val="005769F8"/>
    <w:rsid w:val="00580C85"/>
    <w:rsid w:val="00580D14"/>
    <w:rsid w:val="00584F7E"/>
    <w:rsid w:val="00586D68"/>
    <w:rsid w:val="00596182"/>
    <w:rsid w:val="005A40E6"/>
    <w:rsid w:val="005A6F48"/>
    <w:rsid w:val="005B0C75"/>
    <w:rsid w:val="005B19A0"/>
    <w:rsid w:val="005B4C39"/>
    <w:rsid w:val="005B7D6B"/>
    <w:rsid w:val="005C0EEE"/>
    <w:rsid w:val="005C10C8"/>
    <w:rsid w:val="005C27D5"/>
    <w:rsid w:val="005C2E84"/>
    <w:rsid w:val="005C5B8E"/>
    <w:rsid w:val="005C795A"/>
    <w:rsid w:val="005D00D6"/>
    <w:rsid w:val="005D3FE8"/>
    <w:rsid w:val="005D5068"/>
    <w:rsid w:val="005D58E2"/>
    <w:rsid w:val="005E1027"/>
    <w:rsid w:val="005E3670"/>
    <w:rsid w:val="005E5B30"/>
    <w:rsid w:val="005E5C5B"/>
    <w:rsid w:val="005E6616"/>
    <w:rsid w:val="005E6B93"/>
    <w:rsid w:val="005F1600"/>
    <w:rsid w:val="005F27B2"/>
    <w:rsid w:val="005F5C32"/>
    <w:rsid w:val="005F5FC2"/>
    <w:rsid w:val="005F7D2F"/>
    <w:rsid w:val="00600529"/>
    <w:rsid w:val="00601194"/>
    <w:rsid w:val="006036B0"/>
    <w:rsid w:val="0060452F"/>
    <w:rsid w:val="006069F4"/>
    <w:rsid w:val="006112EF"/>
    <w:rsid w:val="00612A72"/>
    <w:rsid w:val="00615129"/>
    <w:rsid w:val="00620FE3"/>
    <w:rsid w:val="006226A9"/>
    <w:rsid w:val="00622F50"/>
    <w:rsid w:val="00623F5A"/>
    <w:rsid w:val="00625F15"/>
    <w:rsid w:val="00626DB8"/>
    <w:rsid w:val="00627699"/>
    <w:rsid w:val="00627ABC"/>
    <w:rsid w:val="006303ED"/>
    <w:rsid w:val="00631DC9"/>
    <w:rsid w:val="0063209B"/>
    <w:rsid w:val="006340EF"/>
    <w:rsid w:val="006341F0"/>
    <w:rsid w:val="006341FB"/>
    <w:rsid w:val="00634535"/>
    <w:rsid w:val="00635C52"/>
    <w:rsid w:val="006400E0"/>
    <w:rsid w:val="006404EB"/>
    <w:rsid w:val="00640A7F"/>
    <w:rsid w:val="00642520"/>
    <w:rsid w:val="006425D6"/>
    <w:rsid w:val="00643022"/>
    <w:rsid w:val="00643AE8"/>
    <w:rsid w:val="00643B4F"/>
    <w:rsid w:val="00647E1A"/>
    <w:rsid w:val="0065357D"/>
    <w:rsid w:val="0065677B"/>
    <w:rsid w:val="00656DB2"/>
    <w:rsid w:val="00661BDE"/>
    <w:rsid w:val="006629D5"/>
    <w:rsid w:val="00663890"/>
    <w:rsid w:val="00671E7C"/>
    <w:rsid w:val="006745A3"/>
    <w:rsid w:val="00674977"/>
    <w:rsid w:val="00677C8E"/>
    <w:rsid w:val="006800B3"/>
    <w:rsid w:val="00680FAF"/>
    <w:rsid w:val="0068278A"/>
    <w:rsid w:val="00687D8D"/>
    <w:rsid w:val="0069064D"/>
    <w:rsid w:val="00693928"/>
    <w:rsid w:val="006976B6"/>
    <w:rsid w:val="00697EFA"/>
    <w:rsid w:val="006A06DF"/>
    <w:rsid w:val="006A157B"/>
    <w:rsid w:val="006A1857"/>
    <w:rsid w:val="006A337A"/>
    <w:rsid w:val="006A535C"/>
    <w:rsid w:val="006A692B"/>
    <w:rsid w:val="006B0595"/>
    <w:rsid w:val="006B2C02"/>
    <w:rsid w:val="006B6EF3"/>
    <w:rsid w:val="006C095C"/>
    <w:rsid w:val="006C0B74"/>
    <w:rsid w:val="006C1330"/>
    <w:rsid w:val="006C3247"/>
    <w:rsid w:val="006C39A3"/>
    <w:rsid w:val="006C69F0"/>
    <w:rsid w:val="006D38D1"/>
    <w:rsid w:val="006D7ADC"/>
    <w:rsid w:val="006E0CC2"/>
    <w:rsid w:val="006F0D10"/>
    <w:rsid w:val="006F241E"/>
    <w:rsid w:val="006F2F49"/>
    <w:rsid w:val="006F3B21"/>
    <w:rsid w:val="006F5AF1"/>
    <w:rsid w:val="007011B7"/>
    <w:rsid w:val="00701D2E"/>
    <w:rsid w:val="00705496"/>
    <w:rsid w:val="007113CA"/>
    <w:rsid w:val="0071245F"/>
    <w:rsid w:val="00712C91"/>
    <w:rsid w:val="00713D3A"/>
    <w:rsid w:val="00715A5A"/>
    <w:rsid w:val="0072175C"/>
    <w:rsid w:val="00723170"/>
    <w:rsid w:val="0072521A"/>
    <w:rsid w:val="00725621"/>
    <w:rsid w:val="0072625A"/>
    <w:rsid w:val="007269CE"/>
    <w:rsid w:val="00730174"/>
    <w:rsid w:val="00730CB7"/>
    <w:rsid w:val="00730D15"/>
    <w:rsid w:val="00731D32"/>
    <w:rsid w:val="00732EE9"/>
    <w:rsid w:val="00733521"/>
    <w:rsid w:val="00735DAB"/>
    <w:rsid w:val="00743E13"/>
    <w:rsid w:val="00745E1A"/>
    <w:rsid w:val="00754D61"/>
    <w:rsid w:val="00755498"/>
    <w:rsid w:val="00757FD4"/>
    <w:rsid w:val="007602E2"/>
    <w:rsid w:val="00760F87"/>
    <w:rsid w:val="00761A54"/>
    <w:rsid w:val="0076415C"/>
    <w:rsid w:val="00767609"/>
    <w:rsid w:val="00772A27"/>
    <w:rsid w:val="00773220"/>
    <w:rsid w:val="00774203"/>
    <w:rsid w:val="00774CC6"/>
    <w:rsid w:val="00775097"/>
    <w:rsid w:val="00775DDD"/>
    <w:rsid w:val="00781138"/>
    <w:rsid w:val="00781C82"/>
    <w:rsid w:val="007843A0"/>
    <w:rsid w:val="007856E7"/>
    <w:rsid w:val="00787F79"/>
    <w:rsid w:val="00790369"/>
    <w:rsid w:val="00791F21"/>
    <w:rsid w:val="007933D1"/>
    <w:rsid w:val="00793C2D"/>
    <w:rsid w:val="007A6037"/>
    <w:rsid w:val="007B0602"/>
    <w:rsid w:val="007B09FD"/>
    <w:rsid w:val="007B2F99"/>
    <w:rsid w:val="007B4659"/>
    <w:rsid w:val="007B5FE3"/>
    <w:rsid w:val="007B7575"/>
    <w:rsid w:val="007C2090"/>
    <w:rsid w:val="007C20BA"/>
    <w:rsid w:val="007C25CB"/>
    <w:rsid w:val="007C345C"/>
    <w:rsid w:val="007C3ECE"/>
    <w:rsid w:val="007C4DC9"/>
    <w:rsid w:val="007C5EA4"/>
    <w:rsid w:val="007C78A9"/>
    <w:rsid w:val="007D059C"/>
    <w:rsid w:val="007D0760"/>
    <w:rsid w:val="007D2B0E"/>
    <w:rsid w:val="007D3A4A"/>
    <w:rsid w:val="007E392F"/>
    <w:rsid w:val="007E497F"/>
    <w:rsid w:val="007E717D"/>
    <w:rsid w:val="007E7A6A"/>
    <w:rsid w:val="007F1E69"/>
    <w:rsid w:val="007F2F3E"/>
    <w:rsid w:val="007F5F86"/>
    <w:rsid w:val="007F6239"/>
    <w:rsid w:val="007F62A9"/>
    <w:rsid w:val="007F6395"/>
    <w:rsid w:val="007F74E2"/>
    <w:rsid w:val="008001E3"/>
    <w:rsid w:val="00804292"/>
    <w:rsid w:val="0080625A"/>
    <w:rsid w:val="00812845"/>
    <w:rsid w:val="00813B5B"/>
    <w:rsid w:val="00815AD9"/>
    <w:rsid w:val="00816FD7"/>
    <w:rsid w:val="008178AD"/>
    <w:rsid w:val="008232AF"/>
    <w:rsid w:val="00823312"/>
    <w:rsid w:val="008318BD"/>
    <w:rsid w:val="00840574"/>
    <w:rsid w:val="00840DEB"/>
    <w:rsid w:val="00841174"/>
    <w:rsid w:val="0084245F"/>
    <w:rsid w:val="00843D4D"/>
    <w:rsid w:val="00851A03"/>
    <w:rsid w:val="00852EB0"/>
    <w:rsid w:val="00854658"/>
    <w:rsid w:val="00856130"/>
    <w:rsid w:val="00860A40"/>
    <w:rsid w:val="00861FAE"/>
    <w:rsid w:val="00863C19"/>
    <w:rsid w:val="008704C9"/>
    <w:rsid w:val="00870FED"/>
    <w:rsid w:val="00876248"/>
    <w:rsid w:val="00876B47"/>
    <w:rsid w:val="0087739A"/>
    <w:rsid w:val="00880326"/>
    <w:rsid w:val="00882387"/>
    <w:rsid w:val="00884415"/>
    <w:rsid w:val="0088546C"/>
    <w:rsid w:val="00885576"/>
    <w:rsid w:val="008866A1"/>
    <w:rsid w:val="008909A4"/>
    <w:rsid w:val="00893234"/>
    <w:rsid w:val="00894F02"/>
    <w:rsid w:val="0089585C"/>
    <w:rsid w:val="00895FFA"/>
    <w:rsid w:val="00896D8C"/>
    <w:rsid w:val="008979EE"/>
    <w:rsid w:val="008A00E4"/>
    <w:rsid w:val="008A2EAE"/>
    <w:rsid w:val="008B272B"/>
    <w:rsid w:val="008B27FB"/>
    <w:rsid w:val="008B75B8"/>
    <w:rsid w:val="008C07F5"/>
    <w:rsid w:val="008C3510"/>
    <w:rsid w:val="008C5E22"/>
    <w:rsid w:val="008C7039"/>
    <w:rsid w:val="008D1C50"/>
    <w:rsid w:val="008D246C"/>
    <w:rsid w:val="008D3D54"/>
    <w:rsid w:val="008D6B94"/>
    <w:rsid w:val="008D7C28"/>
    <w:rsid w:val="008D7C3D"/>
    <w:rsid w:val="008E061A"/>
    <w:rsid w:val="008E1063"/>
    <w:rsid w:val="008E2F62"/>
    <w:rsid w:val="008E440C"/>
    <w:rsid w:val="008E46FB"/>
    <w:rsid w:val="008E5223"/>
    <w:rsid w:val="008F03F5"/>
    <w:rsid w:val="008F0E0E"/>
    <w:rsid w:val="008F3327"/>
    <w:rsid w:val="008F3828"/>
    <w:rsid w:val="008F3EFA"/>
    <w:rsid w:val="008F5FC5"/>
    <w:rsid w:val="00900B60"/>
    <w:rsid w:val="00901247"/>
    <w:rsid w:val="00902712"/>
    <w:rsid w:val="00903025"/>
    <w:rsid w:val="0090336E"/>
    <w:rsid w:val="0090512E"/>
    <w:rsid w:val="00914582"/>
    <w:rsid w:val="00915EEB"/>
    <w:rsid w:val="0091661F"/>
    <w:rsid w:val="00916EED"/>
    <w:rsid w:val="009224B9"/>
    <w:rsid w:val="00925324"/>
    <w:rsid w:val="00925CCA"/>
    <w:rsid w:val="0092777E"/>
    <w:rsid w:val="00935425"/>
    <w:rsid w:val="00936038"/>
    <w:rsid w:val="00941C1C"/>
    <w:rsid w:val="00943EEB"/>
    <w:rsid w:val="009440BF"/>
    <w:rsid w:val="00945A88"/>
    <w:rsid w:val="00947D54"/>
    <w:rsid w:val="00947D8B"/>
    <w:rsid w:val="009500DB"/>
    <w:rsid w:val="009543E1"/>
    <w:rsid w:val="009572E9"/>
    <w:rsid w:val="0095754B"/>
    <w:rsid w:val="00961397"/>
    <w:rsid w:val="009716AB"/>
    <w:rsid w:val="00971813"/>
    <w:rsid w:val="00972062"/>
    <w:rsid w:val="009736F9"/>
    <w:rsid w:val="00974076"/>
    <w:rsid w:val="00974634"/>
    <w:rsid w:val="009768D8"/>
    <w:rsid w:val="009773DB"/>
    <w:rsid w:val="00980FE4"/>
    <w:rsid w:val="00982CEC"/>
    <w:rsid w:val="009844F7"/>
    <w:rsid w:val="009845FE"/>
    <w:rsid w:val="0098543E"/>
    <w:rsid w:val="009872AA"/>
    <w:rsid w:val="0098755D"/>
    <w:rsid w:val="00987D01"/>
    <w:rsid w:val="0099274D"/>
    <w:rsid w:val="00992B83"/>
    <w:rsid w:val="009A0A65"/>
    <w:rsid w:val="009A492D"/>
    <w:rsid w:val="009A4EA9"/>
    <w:rsid w:val="009A5DB3"/>
    <w:rsid w:val="009A7FC8"/>
    <w:rsid w:val="009B3203"/>
    <w:rsid w:val="009B5461"/>
    <w:rsid w:val="009B5924"/>
    <w:rsid w:val="009B6FB2"/>
    <w:rsid w:val="009C2CF2"/>
    <w:rsid w:val="009C3644"/>
    <w:rsid w:val="009C4101"/>
    <w:rsid w:val="009C422A"/>
    <w:rsid w:val="009D178C"/>
    <w:rsid w:val="009D2A3E"/>
    <w:rsid w:val="009D3B53"/>
    <w:rsid w:val="009D4111"/>
    <w:rsid w:val="009D5513"/>
    <w:rsid w:val="009E192E"/>
    <w:rsid w:val="009E419C"/>
    <w:rsid w:val="009E5E9B"/>
    <w:rsid w:val="009F0A51"/>
    <w:rsid w:val="009F4323"/>
    <w:rsid w:val="009F48CC"/>
    <w:rsid w:val="00A02170"/>
    <w:rsid w:val="00A0304B"/>
    <w:rsid w:val="00A0389E"/>
    <w:rsid w:val="00A16216"/>
    <w:rsid w:val="00A2050E"/>
    <w:rsid w:val="00A2242E"/>
    <w:rsid w:val="00A24C93"/>
    <w:rsid w:val="00A25806"/>
    <w:rsid w:val="00A25DBC"/>
    <w:rsid w:val="00A27AFC"/>
    <w:rsid w:val="00A34B10"/>
    <w:rsid w:val="00A34DE2"/>
    <w:rsid w:val="00A35C5E"/>
    <w:rsid w:val="00A375B0"/>
    <w:rsid w:val="00A41234"/>
    <w:rsid w:val="00A45196"/>
    <w:rsid w:val="00A47001"/>
    <w:rsid w:val="00A51561"/>
    <w:rsid w:val="00A52844"/>
    <w:rsid w:val="00A52B9B"/>
    <w:rsid w:val="00A60C7C"/>
    <w:rsid w:val="00A61F4D"/>
    <w:rsid w:val="00A62056"/>
    <w:rsid w:val="00A66D4B"/>
    <w:rsid w:val="00A676BE"/>
    <w:rsid w:val="00A713A4"/>
    <w:rsid w:val="00A71D4B"/>
    <w:rsid w:val="00A76518"/>
    <w:rsid w:val="00A76E25"/>
    <w:rsid w:val="00A809CA"/>
    <w:rsid w:val="00A81147"/>
    <w:rsid w:val="00A8235C"/>
    <w:rsid w:val="00A83694"/>
    <w:rsid w:val="00A939EC"/>
    <w:rsid w:val="00AA1505"/>
    <w:rsid w:val="00AA3061"/>
    <w:rsid w:val="00AB38BC"/>
    <w:rsid w:val="00AC469A"/>
    <w:rsid w:val="00AC5A48"/>
    <w:rsid w:val="00AC6350"/>
    <w:rsid w:val="00AC6C1E"/>
    <w:rsid w:val="00AC7CAB"/>
    <w:rsid w:val="00AD08AC"/>
    <w:rsid w:val="00AD1147"/>
    <w:rsid w:val="00AD5838"/>
    <w:rsid w:val="00AE0396"/>
    <w:rsid w:val="00AE06A8"/>
    <w:rsid w:val="00AE0BA7"/>
    <w:rsid w:val="00AE0ED2"/>
    <w:rsid w:val="00AE4F8D"/>
    <w:rsid w:val="00AE50C1"/>
    <w:rsid w:val="00AE5817"/>
    <w:rsid w:val="00AE63C9"/>
    <w:rsid w:val="00AE7AB8"/>
    <w:rsid w:val="00AF0915"/>
    <w:rsid w:val="00AF4565"/>
    <w:rsid w:val="00AF4D98"/>
    <w:rsid w:val="00AF5627"/>
    <w:rsid w:val="00AF7D10"/>
    <w:rsid w:val="00B03E07"/>
    <w:rsid w:val="00B057F4"/>
    <w:rsid w:val="00B05DA1"/>
    <w:rsid w:val="00B07B01"/>
    <w:rsid w:val="00B10168"/>
    <w:rsid w:val="00B1042B"/>
    <w:rsid w:val="00B11199"/>
    <w:rsid w:val="00B13330"/>
    <w:rsid w:val="00B14BFC"/>
    <w:rsid w:val="00B16AFD"/>
    <w:rsid w:val="00B21563"/>
    <w:rsid w:val="00B22961"/>
    <w:rsid w:val="00B22BB8"/>
    <w:rsid w:val="00B2328E"/>
    <w:rsid w:val="00B319E2"/>
    <w:rsid w:val="00B31DFB"/>
    <w:rsid w:val="00B321E5"/>
    <w:rsid w:val="00B327F8"/>
    <w:rsid w:val="00B41A31"/>
    <w:rsid w:val="00B42286"/>
    <w:rsid w:val="00B4721D"/>
    <w:rsid w:val="00B47F24"/>
    <w:rsid w:val="00B53F93"/>
    <w:rsid w:val="00B543DA"/>
    <w:rsid w:val="00B56D7D"/>
    <w:rsid w:val="00B6377C"/>
    <w:rsid w:val="00B64C12"/>
    <w:rsid w:val="00B64E3D"/>
    <w:rsid w:val="00B70CD9"/>
    <w:rsid w:val="00B72B83"/>
    <w:rsid w:val="00B757C8"/>
    <w:rsid w:val="00B76535"/>
    <w:rsid w:val="00B80A35"/>
    <w:rsid w:val="00B817E9"/>
    <w:rsid w:val="00B82098"/>
    <w:rsid w:val="00B8252A"/>
    <w:rsid w:val="00B86888"/>
    <w:rsid w:val="00B873C8"/>
    <w:rsid w:val="00B91A12"/>
    <w:rsid w:val="00B91F08"/>
    <w:rsid w:val="00B93106"/>
    <w:rsid w:val="00B951A1"/>
    <w:rsid w:val="00BA04C7"/>
    <w:rsid w:val="00BA1BF4"/>
    <w:rsid w:val="00BA2709"/>
    <w:rsid w:val="00BA4F35"/>
    <w:rsid w:val="00BA6E03"/>
    <w:rsid w:val="00BB21B4"/>
    <w:rsid w:val="00BB23D9"/>
    <w:rsid w:val="00BB2E70"/>
    <w:rsid w:val="00BB6AFE"/>
    <w:rsid w:val="00BC7034"/>
    <w:rsid w:val="00BD24CC"/>
    <w:rsid w:val="00BD3852"/>
    <w:rsid w:val="00BE3FA7"/>
    <w:rsid w:val="00BE55B9"/>
    <w:rsid w:val="00BE6E5C"/>
    <w:rsid w:val="00BF0ED3"/>
    <w:rsid w:val="00BF3C3D"/>
    <w:rsid w:val="00BF3CAB"/>
    <w:rsid w:val="00BF5E33"/>
    <w:rsid w:val="00BF6DEA"/>
    <w:rsid w:val="00BF7B81"/>
    <w:rsid w:val="00C017E5"/>
    <w:rsid w:val="00C034A9"/>
    <w:rsid w:val="00C062EB"/>
    <w:rsid w:val="00C07439"/>
    <w:rsid w:val="00C1060B"/>
    <w:rsid w:val="00C13471"/>
    <w:rsid w:val="00C13A51"/>
    <w:rsid w:val="00C21CE7"/>
    <w:rsid w:val="00C3014E"/>
    <w:rsid w:val="00C30782"/>
    <w:rsid w:val="00C30D0A"/>
    <w:rsid w:val="00C315A3"/>
    <w:rsid w:val="00C326AC"/>
    <w:rsid w:val="00C33044"/>
    <w:rsid w:val="00C33482"/>
    <w:rsid w:val="00C366BB"/>
    <w:rsid w:val="00C377DB"/>
    <w:rsid w:val="00C4006D"/>
    <w:rsid w:val="00C40BA9"/>
    <w:rsid w:val="00C4290D"/>
    <w:rsid w:val="00C61BBF"/>
    <w:rsid w:val="00C648CA"/>
    <w:rsid w:val="00C65B58"/>
    <w:rsid w:val="00C719CD"/>
    <w:rsid w:val="00C747B4"/>
    <w:rsid w:val="00C750FF"/>
    <w:rsid w:val="00C763A2"/>
    <w:rsid w:val="00C76BA1"/>
    <w:rsid w:val="00C7723E"/>
    <w:rsid w:val="00C77CC3"/>
    <w:rsid w:val="00C80A8D"/>
    <w:rsid w:val="00C81418"/>
    <w:rsid w:val="00C8234B"/>
    <w:rsid w:val="00C827A2"/>
    <w:rsid w:val="00C8669F"/>
    <w:rsid w:val="00C8760B"/>
    <w:rsid w:val="00C91DBE"/>
    <w:rsid w:val="00CA1609"/>
    <w:rsid w:val="00CA5802"/>
    <w:rsid w:val="00CA73CB"/>
    <w:rsid w:val="00CB2165"/>
    <w:rsid w:val="00CB2DC4"/>
    <w:rsid w:val="00CB3637"/>
    <w:rsid w:val="00CB784A"/>
    <w:rsid w:val="00CC1F75"/>
    <w:rsid w:val="00CC59E4"/>
    <w:rsid w:val="00CD0725"/>
    <w:rsid w:val="00CD0F63"/>
    <w:rsid w:val="00CD16BD"/>
    <w:rsid w:val="00CD382A"/>
    <w:rsid w:val="00CD4090"/>
    <w:rsid w:val="00CD645D"/>
    <w:rsid w:val="00CD64D4"/>
    <w:rsid w:val="00CD68C1"/>
    <w:rsid w:val="00CD78B2"/>
    <w:rsid w:val="00CE1094"/>
    <w:rsid w:val="00CE1FAA"/>
    <w:rsid w:val="00CE3A55"/>
    <w:rsid w:val="00CF0E5E"/>
    <w:rsid w:val="00CF31B1"/>
    <w:rsid w:val="00CF5727"/>
    <w:rsid w:val="00CF661F"/>
    <w:rsid w:val="00D01F11"/>
    <w:rsid w:val="00D043D1"/>
    <w:rsid w:val="00D07E5B"/>
    <w:rsid w:val="00D10FA6"/>
    <w:rsid w:val="00D11628"/>
    <w:rsid w:val="00D129C7"/>
    <w:rsid w:val="00D14B31"/>
    <w:rsid w:val="00D15A2F"/>
    <w:rsid w:val="00D17E9D"/>
    <w:rsid w:val="00D203DF"/>
    <w:rsid w:val="00D225BE"/>
    <w:rsid w:val="00D24901"/>
    <w:rsid w:val="00D24ED2"/>
    <w:rsid w:val="00D253E1"/>
    <w:rsid w:val="00D26FEF"/>
    <w:rsid w:val="00D30719"/>
    <w:rsid w:val="00D30FDC"/>
    <w:rsid w:val="00D334BA"/>
    <w:rsid w:val="00D33809"/>
    <w:rsid w:val="00D34AFD"/>
    <w:rsid w:val="00D353FE"/>
    <w:rsid w:val="00D35884"/>
    <w:rsid w:val="00D36FA8"/>
    <w:rsid w:val="00D36FAD"/>
    <w:rsid w:val="00D40C0D"/>
    <w:rsid w:val="00D42038"/>
    <w:rsid w:val="00D426EF"/>
    <w:rsid w:val="00D42B38"/>
    <w:rsid w:val="00D436B8"/>
    <w:rsid w:val="00D44314"/>
    <w:rsid w:val="00D444EC"/>
    <w:rsid w:val="00D45045"/>
    <w:rsid w:val="00D45642"/>
    <w:rsid w:val="00D46733"/>
    <w:rsid w:val="00D50381"/>
    <w:rsid w:val="00D50DC2"/>
    <w:rsid w:val="00D546A3"/>
    <w:rsid w:val="00D61E0E"/>
    <w:rsid w:val="00D642A5"/>
    <w:rsid w:val="00D65620"/>
    <w:rsid w:val="00D656BD"/>
    <w:rsid w:val="00D67AAA"/>
    <w:rsid w:val="00D67D04"/>
    <w:rsid w:val="00D70BD5"/>
    <w:rsid w:val="00D7249E"/>
    <w:rsid w:val="00D73173"/>
    <w:rsid w:val="00D73DEB"/>
    <w:rsid w:val="00D74D47"/>
    <w:rsid w:val="00D751E7"/>
    <w:rsid w:val="00D824AD"/>
    <w:rsid w:val="00D832CF"/>
    <w:rsid w:val="00D837A4"/>
    <w:rsid w:val="00D84212"/>
    <w:rsid w:val="00D847F1"/>
    <w:rsid w:val="00D85B3F"/>
    <w:rsid w:val="00D85B5B"/>
    <w:rsid w:val="00D94207"/>
    <w:rsid w:val="00D95E9C"/>
    <w:rsid w:val="00D97183"/>
    <w:rsid w:val="00D97946"/>
    <w:rsid w:val="00DA0F6C"/>
    <w:rsid w:val="00DA2567"/>
    <w:rsid w:val="00DA2DC0"/>
    <w:rsid w:val="00DB0E7E"/>
    <w:rsid w:val="00DB1B3F"/>
    <w:rsid w:val="00DB28A2"/>
    <w:rsid w:val="00DB48EE"/>
    <w:rsid w:val="00DB6B20"/>
    <w:rsid w:val="00DB6D63"/>
    <w:rsid w:val="00DC1DAB"/>
    <w:rsid w:val="00DC206E"/>
    <w:rsid w:val="00DC3A43"/>
    <w:rsid w:val="00DC55D2"/>
    <w:rsid w:val="00DC613C"/>
    <w:rsid w:val="00DD107E"/>
    <w:rsid w:val="00DD2A53"/>
    <w:rsid w:val="00DD3BAF"/>
    <w:rsid w:val="00DD575D"/>
    <w:rsid w:val="00DD5E9B"/>
    <w:rsid w:val="00DE27A2"/>
    <w:rsid w:val="00DE332E"/>
    <w:rsid w:val="00DE67E7"/>
    <w:rsid w:val="00DE7C6F"/>
    <w:rsid w:val="00DF0242"/>
    <w:rsid w:val="00DF2070"/>
    <w:rsid w:val="00DF27E3"/>
    <w:rsid w:val="00DF39D1"/>
    <w:rsid w:val="00DF620F"/>
    <w:rsid w:val="00DF7D5B"/>
    <w:rsid w:val="00E02A89"/>
    <w:rsid w:val="00E054F9"/>
    <w:rsid w:val="00E124A3"/>
    <w:rsid w:val="00E131E4"/>
    <w:rsid w:val="00E151E1"/>
    <w:rsid w:val="00E158F1"/>
    <w:rsid w:val="00E15F2A"/>
    <w:rsid w:val="00E17118"/>
    <w:rsid w:val="00E211C1"/>
    <w:rsid w:val="00E21A71"/>
    <w:rsid w:val="00E23AF5"/>
    <w:rsid w:val="00E2508E"/>
    <w:rsid w:val="00E3054D"/>
    <w:rsid w:val="00E3366F"/>
    <w:rsid w:val="00E354C4"/>
    <w:rsid w:val="00E36D6E"/>
    <w:rsid w:val="00E37BCE"/>
    <w:rsid w:val="00E40ADE"/>
    <w:rsid w:val="00E42AE3"/>
    <w:rsid w:val="00E44D04"/>
    <w:rsid w:val="00E51210"/>
    <w:rsid w:val="00E531F4"/>
    <w:rsid w:val="00E5370F"/>
    <w:rsid w:val="00E54E13"/>
    <w:rsid w:val="00E64384"/>
    <w:rsid w:val="00E741C9"/>
    <w:rsid w:val="00E741DE"/>
    <w:rsid w:val="00E80D2C"/>
    <w:rsid w:val="00E83335"/>
    <w:rsid w:val="00E83611"/>
    <w:rsid w:val="00E83732"/>
    <w:rsid w:val="00E83B88"/>
    <w:rsid w:val="00E87F25"/>
    <w:rsid w:val="00E90C86"/>
    <w:rsid w:val="00E93994"/>
    <w:rsid w:val="00E94065"/>
    <w:rsid w:val="00E94BDD"/>
    <w:rsid w:val="00E94E2D"/>
    <w:rsid w:val="00E950DE"/>
    <w:rsid w:val="00E960CE"/>
    <w:rsid w:val="00E962C9"/>
    <w:rsid w:val="00E966D0"/>
    <w:rsid w:val="00EA25D0"/>
    <w:rsid w:val="00EA5C5C"/>
    <w:rsid w:val="00EA6B31"/>
    <w:rsid w:val="00EB1806"/>
    <w:rsid w:val="00EB4024"/>
    <w:rsid w:val="00EB44F9"/>
    <w:rsid w:val="00EC0533"/>
    <w:rsid w:val="00EC0B30"/>
    <w:rsid w:val="00EC0EF1"/>
    <w:rsid w:val="00ED3C91"/>
    <w:rsid w:val="00EE0D82"/>
    <w:rsid w:val="00EE27EF"/>
    <w:rsid w:val="00EE3D22"/>
    <w:rsid w:val="00EE549D"/>
    <w:rsid w:val="00EE7D98"/>
    <w:rsid w:val="00EF0E5D"/>
    <w:rsid w:val="00EF163E"/>
    <w:rsid w:val="00EF3ECD"/>
    <w:rsid w:val="00EF484C"/>
    <w:rsid w:val="00EF7974"/>
    <w:rsid w:val="00F027A6"/>
    <w:rsid w:val="00F10277"/>
    <w:rsid w:val="00F1179B"/>
    <w:rsid w:val="00F1294B"/>
    <w:rsid w:val="00F12AB6"/>
    <w:rsid w:val="00F14052"/>
    <w:rsid w:val="00F1432F"/>
    <w:rsid w:val="00F14F2D"/>
    <w:rsid w:val="00F152F4"/>
    <w:rsid w:val="00F1586A"/>
    <w:rsid w:val="00F21664"/>
    <w:rsid w:val="00F23510"/>
    <w:rsid w:val="00F27E3C"/>
    <w:rsid w:val="00F3227E"/>
    <w:rsid w:val="00F362D4"/>
    <w:rsid w:val="00F40545"/>
    <w:rsid w:val="00F4094D"/>
    <w:rsid w:val="00F41865"/>
    <w:rsid w:val="00F41BB6"/>
    <w:rsid w:val="00F422AC"/>
    <w:rsid w:val="00F4373C"/>
    <w:rsid w:val="00F45AEF"/>
    <w:rsid w:val="00F478BE"/>
    <w:rsid w:val="00F47C60"/>
    <w:rsid w:val="00F51828"/>
    <w:rsid w:val="00F549DB"/>
    <w:rsid w:val="00F55824"/>
    <w:rsid w:val="00F56D55"/>
    <w:rsid w:val="00F61601"/>
    <w:rsid w:val="00F6191C"/>
    <w:rsid w:val="00F6517D"/>
    <w:rsid w:val="00F65367"/>
    <w:rsid w:val="00F65997"/>
    <w:rsid w:val="00F66F66"/>
    <w:rsid w:val="00F675A1"/>
    <w:rsid w:val="00F73E4D"/>
    <w:rsid w:val="00F75C32"/>
    <w:rsid w:val="00F7652C"/>
    <w:rsid w:val="00F7674E"/>
    <w:rsid w:val="00F814D4"/>
    <w:rsid w:val="00F84676"/>
    <w:rsid w:val="00F9044C"/>
    <w:rsid w:val="00F9240A"/>
    <w:rsid w:val="00F93DF5"/>
    <w:rsid w:val="00F94AE2"/>
    <w:rsid w:val="00F9627C"/>
    <w:rsid w:val="00F97C27"/>
    <w:rsid w:val="00FA03C7"/>
    <w:rsid w:val="00FA098C"/>
    <w:rsid w:val="00FA0D37"/>
    <w:rsid w:val="00FA1BC4"/>
    <w:rsid w:val="00FA4B3E"/>
    <w:rsid w:val="00FB1702"/>
    <w:rsid w:val="00FB46D0"/>
    <w:rsid w:val="00FB58B3"/>
    <w:rsid w:val="00FB78D0"/>
    <w:rsid w:val="00FB7932"/>
    <w:rsid w:val="00FC0B59"/>
    <w:rsid w:val="00FC5603"/>
    <w:rsid w:val="00FC7692"/>
    <w:rsid w:val="00FD6B91"/>
    <w:rsid w:val="00FD6EF2"/>
    <w:rsid w:val="00FD7065"/>
    <w:rsid w:val="00FE20F8"/>
    <w:rsid w:val="00FE3771"/>
    <w:rsid w:val="00FF68A4"/>
    <w:rsid w:val="00FF72F6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C9E5-137B-42D9-A9F3-2D72121C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061A"/>
    <w:rPr>
      <w:sz w:val="24"/>
      <w:szCs w:val="24"/>
    </w:rPr>
  </w:style>
  <w:style w:type="paragraph" w:styleId="Naslov1">
    <w:name w:val="heading 1"/>
    <w:basedOn w:val="Navaden"/>
    <w:next w:val="Navaden"/>
    <w:qFormat/>
    <w:rsid w:val="007E717D"/>
    <w:pPr>
      <w:widowControl w:val="0"/>
      <w:spacing w:before="120" w:after="120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580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612A72"/>
    <w:p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Default">
    <w:name w:val="Default"/>
    <w:rsid w:val="00D95E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1">
    <w:name w:val="c1"/>
    <w:basedOn w:val="Navaden"/>
    <w:rsid w:val="00F73E4D"/>
    <w:pPr>
      <w:spacing w:before="60" w:after="15"/>
      <w:ind w:left="15" w:right="15"/>
    </w:pPr>
    <w:rPr>
      <w:rFonts w:ascii="Arial" w:hAnsi="Arial" w:cs="Arial"/>
      <w:color w:val="222222"/>
      <w:sz w:val="22"/>
      <w:szCs w:val="22"/>
    </w:rPr>
  </w:style>
  <w:style w:type="paragraph" w:customStyle="1" w:styleId="p">
    <w:name w:val="p"/>
    <w:basedOn w:val="Navaden"/>
    <w:rsid w:val="007843A0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Sprotnaopomba-besedilo">
    <w:name w:val="footnote text"/>
    <w:basedOn w:val="Navaden"/>
    <w:semiHidden/>
    <w:rsid w:val="004E196B"/>
    <w:rPr>
      <w:sz w:val="20"/>
      <w:szCs w:val="20"/>
    </w:rPr>
  </w:style>
  <w:style w:type="character" w:styleId="Sprotnaopomba-sklic">
    <w:name w:val="footnote reference"/>
    <w:semiHidden/>
    <w:rsid w:val="004E196B"/>
    <w:rPr>
      <w:vertAlign w:val="superscript"/>
    </w:rPr>
  </w:style>
  <w:style w:type="paragraph" w:styleId="Besedilooblaka">
    <w:name w:val="Balloon Text"/>
    <w:basedOn w:val="Navaden"/>
    <w:semiHidden/>
    <w:rsid w:val="003E09A2"/>
    <w:rPr>
      <w:rFonts w:ascii="Tahoma" w:hAnsi="Tahoma"/>
      <w:sz w:val="16"/>
      <w:szCs w:val="16"/>
    </w:rPr>
  </w:style>
  <w:style w:type="paragraph" w:styleId="Noga">
    <w:name w:val="footer"/>
    <w:basedOn w:val="Navaden"/>
    <w:rsid w:val="004408F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408FA"/>
  </w:style>
  <w:style w:type="paragraph" w:customStyle="1" w:styleId="esegmentp">
    <w:name w:val="esegment_p"/>
    <w:basedOn w:val="Navaden"/>
    <w:rsid w:val="00E64384"/>
    <w:pPr>
      <w:spacing w:after="140"/>
      <w:ind w:firstLine="160"/>
      <w:jc w:val="both"/>
    </w:pPr>
    <w:rPr>
      <w:color w:val="313131"/>
    </w:rPr>
  </w:style>
  <w:style w:type="paragraph" w:customStyle="1" w:styleId="Kozmetik1">
    <w:name w:val="Kozmetik1"/>
    <w:basedOn w:val="Naslov1"/>
    <w:rsid w:val="00580C85"/>
    <w:pPr>
      <w:spacing w:before="0"/>
      <w:jc w:val="both"/>
    </w:pPr>
    <w:rPr>
      <w:bCs/>
      <w:iCs/>
    </w:rPr>
  </w:style>
  <w:style w:type="paragraph" w:customStyle="1" w:styleId="naslovTAB">
    <w:name w:val="naslovTAB"/>
    <w:basedOn w:val="Navaden"/>
    <w:rsid w:val="00580C85"/>
    <w:pPr>
      <w:spacing w:before="120" w:after="120"/>
      <w:jc w:val="center"/>
    </w:pPr>
    <w:rPr>
      <w:b/>
      <w:caps/>
      <w:sz w:val="22"/>
      <w:szCs w:val="20"/>
    </w:rPr>
  </w:style>
  <w:style w:type="paragraph" w:styleId="Glava">
    <w:name w:val="header"/>
    <w:basedOn w:val="Navaden"/>
    <w:link w:val="GlavaZnak"/>
    <w:rsid w:val="00580C85"/>
    <w:pPr>
      <w:tabs>
        <w:tab w:val="center" w:pos="4536"/>
        <w:tab w:val="right" w:pos="9072"/>
      </w:tabs>
    </w:pPr>
    <w:rPr>
      <w:sz w:val="22"/>
      <w:szCs w:val="20"/>
      <w:lang w:val="x-none" w:eastAsia="x-none"/>
    </w:rPr>
  </w:style>
  <w:style w:type="paragraph" w:styleId="Navadensplet">
    <w:name w:val="Normal (Web)"/>
    <w:aliases w:val="Znak"/>
    <w:basedOn w:val="Navaden"/>
    <w:link w:val="NavadenspletZnak"/>
    <w:rsid w:val="00580C85"/>
    <w:pPr>
      <w:spacing w:before="100" w:beforeAutospacing="1" w:after="100" w:afterAutospacing="1"/>
    </w:pPr>
  </w:style>
  <w:style w:type="character" w:customStyle="1" w:styleId="NavadenspletZnak">
    <w:name w:val="Navaden (splet) Znak"/>
    <w:aliases w:val="Znak Znak"/>
    <w:link w:val="Navadensplet"/>
    <w:rsid w:val="00580C85"/>
    <w:rPr>
      <w:sz w:val="24"/>
      <w:szCs w:val="24"/>
      <w:lang w:val="sl-SI" w:eastAsia="sl-SI" w:bidi="ar-SA"/>
    </w:rPr>
  </w:style>
  <w:style w:type="paragraph" w:customStyle="1" w:styleId="Tab-levo-bld">
    <w:name w:val="Tab-levo-bld"/>
    <w:basedOn w:val="Tab-levo"/>
    <w:rsid w:val="00580C85"/>
    <w:rPr>
      <w:b/>
    </w:rPr>
  </w:style>
  <w:style w:type="paragraph" w:customStyle="1" w:styleId="Tab-levo">
    <w:name w:val="Tab-levo"/>
    <w:basedOn w:val="Navaden"/>
    <w:rsid w:val="00580C85"/>
    <w:pPr>
      <w:ind w:left="113"/>
    </w:pPr>
    <w:rPr>
      <w:szCs w:val="20"/>
      <w:lang w:val="en-US"/>
    </w:rPr>
  </w:style>
  <w:style w:type="paragraph" w:customStyle="1" w:styleId="Tab-cent">
    <w:name w:val="Tab-cent"/>
    <w:basedOn w:val="Navaden"/>
    <w:rsid w:val="00580C85"/>
    <w:pPr>
      <w:jc w:val="center"/>
    </w:pPr>
    <w:rPr>
      <w:szCs w:val="20"/>
      <w:lang w:val="en-US"/>
    </w:rPr>
  </w:style>
  <w:style w:type="paragraph" w:customStyle="1" w:styleId="section1">
    <w:name w:val="section1"/>
    <w:basedOn w:val="Navaden"/>
    <w:rsid w:val="00580C85"/>
    <w:pPr>
      <w:spacing w:before="100" w:beforeAutospacing="1" w:after="100" w:afterAutospacing="1"/>
    </w:pPr>
  </w:style>
  <w:style w:type="table" w:styleId="Tabela-mrea">
    <w:name w:val="Tabela - mreža"/>
    <w:basedOn w:val="Navadnatabela"/>
    <w:rsid w:val="0016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3">
    <w:name w:val="Body Text 3"/>
    <w:basedOn w:val="Navaden"/>
    <w:rsid w:val="00F93DF5"/>
    <w:pPr>
      <w:overflowPunct w:val="0"/>
      <w:autoSpaceDE w:val="0"/>
      <w:autoSpaceDN w:val="0"/>
      <w:adjustRightInd w:val="0"/>
      <w:jc w:val="both"/>
      <w:textAlignment w:val="baseline"/>
    </w:pPr>
    <w:rPr>
      <w:iCs/>
      <w:sz w:val="22"/>
      <w:szCs w:val="20"/>
    </w:rPr>
  </w:style>
  <w:style w:type="paragraph" w:customStyle="1" w:styleId="ListParagraph">
    <w:name w:val="List Paragraph"/>
    <w:basedOn w:val="Navaden"/>
    <w:rsid w:val="00D73173"/>
    <w:pPr>
      <w:ind w:left="720"/>
      <w:contextualSpacing/>
    </w:pPr>
  </w:style>
  <w:style w:type="character" w:styleId="Komentar-sklic">
    <w:name w:val="Komentar - sklic"/>
    <w:rsid w:val="00D73173"/>
    <w:rPr>
      <w:sz w:val="16"/>
      <w:szCs w:val="16"/>
    </w:rPr>
  </w:style>
  <w:style w:type="paragraph" w:styleId="Komentar-besedilo">
    <w:name w:val="Komentar - besedilo"/>
    <w:basedOn w:val="Navaden"/>
    <w:link w:val="Komentar-besediloZnak"/>
    <w:rsid w:val="00D73173"/>
    <w:pPr>
      <w:suppressAutoHyphens/>
      <w:spacing w:after="120"/>
      <w:jc w:val="both"/>
    </w:pPr>
    <w:rPr>
      <w:sz w:val="20"/>
      <w:szCs w:val="20"/>
      <w:lang w:val="x-none" w:eastAsia="ar-SA"/>
    </w:rPr>
  </w:style>
  <w:style w:type="character" w:customStyle="1" w:styleId="Komentar-besediloZnak">
    <w:name w:val="Komentar - besedilo Znak"/>
    <w:link w:val="Komentar-besedilo"/>
    <w:rsid w:val="00D73173"/>
    <w:rPr>
      <w:lang w:eastAsia="ar-SA"/>
    </w:rPr>
  </w:style>
  <w:style w:type="paragraph" w:styleId="Telobesedila">
    <w:name w:val="Body Text"/>
    <w:basedOn w:val="Navaden"/>
    <w:link w:val="TelobesedilaZnak"/>
    <w:rsid w:val="00164F51"/>
    <w:pPr>
      <w:spacing w:after="120"/>
    </w:pPr>
    <w:rPr>
      <w:lang w:val="x-none" w:eastAsia="x-none"/>
    </w:rPr>
  </w:style>
  <w:style w:type="character" w:customStyle="1" w:styleId="TelobesedilaZnak">
    <w:name w:val="Telo besedila Znak"/>
    <w:link w:val="Telobesedila"/>
    <w:rsid w:val="00164F51"/>
    <w:rPr>
      <w:sz w:val="24"/>
      <w:szCs w:val="24"/>
    </w:rPr>
  </w:style>
  <w:style w:type="paragraph" w:customStyle="1" w:styleId="Vsebinatabele">
    <w:name w:val="Vsebina tabele"/>
    <w:basedOn w:val="Navaden"/>
    <w:rsid w:val="00F4373C"/>
    <w:pPr>
      <w:suppressLineNumbers/>
      <w:suppressAutoHyphens/>
      <w:spacing w:after="120"/>
      <w:jc w:val="both"/>
    </w:pPr>
    <w:rPr>
      <w:lang w:eastAsia="ar-SA"/>
    </w:rPr>
  </w:style>
  <w:style w:type="character" w:styleId="Hiperpovezava">
    <w:name w:val="Hyperlink"/>
    <w:uiPriority w:val="99"/>
    <w:rsid w:val="00F4373C"/>
    <w:rPr>
      <w:color w:val="0000FF"/>
      <w:u w:val="single"/>
    </w:rPr>
  </w:style>
  <w:style w:type="character" w:customStyle="1" w:styleId="black11bold">
    <w:name w:val="black_11_bold"/>
    <w:basedOn w:val="Privzetapisavaodstavka"/>
    <w:rsid w:val="00F4373C"/>
  </w:style>
  <w:style w:type="paragraph" w:styleId="Brezrazmikov">
    <w:name w:val="No Spacing"/>
    <w:uiPriority w:val="1"/>
    <w:qFormat/>
    <w:rsid w:val="009A4EA9"/>
    <w:pPr>
      <w:suppressAutoHyphens/>
      <w:jc w:val="both"/>
    </w:pPr>
    <w:rPr>
      <w:sz w:val="24"/>
      <w:szCs w:val="24"/>
      <w:lang w:eastAsia="ar-SA"/>
    </w:rPr>
  </w:style>
  <w:style w:type="paragraph" w:customStyle="1" w:styleId="NasteVTabeli">
    <w:name w:val="NasteVTabeli"/>
    <w:basedOn w:val="Navaden"/>
    <w:rsid w:val="00513448"/>
    <w:pPr>
      <w:tabs>
        <w:tab w:val="num" w:pos="360"/>
      </w:tabs>
      <w:suppressAutoHyphens/>
      <w:ind w:left="360" w:hanging="360"/>
    </w:pPr>
    <w:rPr>
      <w:b/>
      <w:caps/>
      <w:sz w:val="22"/>
      <w:lang w:val="en-US" w:eastAsia="ar-SA"/>
    </w:rPr>
  </w:style>
  <w:style w:type="paragraph" w:customStyle="1" w:styleId="Telobesedila21">
    <w:name w:val="Telo besedila 21"/>
    <w:basedOn w:val="Navaden"/>
    <w:rsid w:val="005A6F48"/>
    <w:pPr>
      <w:suppressAutoHyphens/>
      <w:spacing w:after="120" w:line="480" w:lineRule="auto"/>
    </w:pPr>
    <w:rPr>
      <w:sz w:val="22"/>
      <w:szCs w:val="20"/>
      <w:lang w:eastAsia="ar-SA"/>
    </w:rPr>
  </w:style>
  <w:style w:type="paragraph" w:customStyle="1" w:styleId="Alineje">
    <w:name w:val="Alineje"/>
    <w:basedOn w:val="Navaden"/>
    <w:rsid w:val="005A6F48"/>
    <w:pPr>
      <w:numPr>
        <w:numId w:val="15"/>
      </w:numPr>
    </w:pPr>
    <w:rPr>
      <w:sz w:val="28"/>
    </w:rPr>
  </w:style>
  <w:style w:type="paragraph" w:customStyle="1" w:styleId="Nastevanje1">
    <w:name w:val="Nastevanje1"/>
    <w:basedOn w:val="Navaden"/>
    <w:rsid w:val="00612A72"/>
    <w:pPr>
      <w:numPr>
        <w:numId w:val="7"/>
      </w:numPr>
      <w:suppressAutoHyphens/>
    </w:pPr>
    <w:rPr>
      <w:bCs/>
      <w:sz w:val="22"/>
      <w:lang w:val="en-US" w:eastAsia="ar-SA"/>
    </w:rPr>
  </w:style>
  <w:style w:type="paragraph" w:customStyle="1" w:styleId="NastVtabVr">
    <w:name w:val="NastVtabVr"/>
    <w:basedOn w:val="Navaden"/>
    <w:rsid w:val="00612A72"/>
    <w:pPr>
      <w:numPr>
        <w:numId w:val="10"/>
      </w:numPr>
      <w:suppressAutoHyphens/>
    </w:pPr>
    <w:rPr>
      <w:sz w:val="22"/>
      <w:lang w:eastAsia="ar-SA"/>
    </w:rPr>
  </w:style>
  <w:style w:type="character" w:customStyle="1" w:styleId="Naslov6Znak">
    <w:name w:val="Naslov 6 Znak"/>
    <w:link w:val="Naslov6"/>
    <w:rsid w:val="00612A72"/>
    <w:rPr>
      <w:b/>
      <w:bCs/>
      <w:sz w:val="22"/>
      <w:szCs w:val="22"/>
      <w:lang w:val="en-US" w:eastAsia="ar-SA"/>
    </w:rPr>
  </w:style>
  <w:style w:type="character" w:customStyle="1" w:styleId="NasteVTabeliZnak">
    <w:name w:val="NasteVTabeli Znak"/>
    <w:rsid w:val="00612A72"/>
    <w:rPr>
      <w:b/>
      <w:caps/>
      <w:sz w:val="24"/>
      <w:szCs w:val="24"/>
      <w:lang w:val="en-US" w:eastAsia="ar-SA" w:bidi="ar-SA"/>
    </w:rPr>
  </w:style>
  <w:style w:type="character" w:customStyle="1" w:styleId="NastVtabVrZnak">
    <w:name w:val="NastVtabVr Znak"/>
    <w:rsid w:val="00612A72"/>
    <w:rPr>
      <w:sz w:val="24"/>
      <w:szCs w:val="24"/>
      <w:lang w:val="sl-SI" w:eastAsia="ar-SA" w:bidi="ar-SA"/>
    </w:rPr>
  </w:style>
  <w:style w:type="paragraph" w:customStyle="1" w:styleId="NastVtabVrZnak1">
    <w:name w:val="NastVtabVr Znak1"/>
    <w:basedOn w:val="Navaden"/>
    <w:rsid w:val="00612A72"/>
    <w:pPr>
      <w:tabs>
        <w:tab w:val="left" w:pos="318"/>
      </w:tabs>
      <w:suppressAutoHyphens/>
      <w:ind w:left="318" w:hanging="284"/>
    </w:pPr>
    <w:rPr>
      <w:sz w:val="22"/>
      <w:lang w:eastAsia="ar-SA"/>
    </w:rPr>
  </w:style>
  <w:style w:type="paragraph" w:customStyle="1" w:styleId="NasteInCilji">
    <w:name w:val="NasteInCilji"/>
    <w:basedOn w:val="NastVtabVrZnak1"/>
    <w:rsid w:val="00612A72"/>
    <w:pPr>
      <w:ind w:left="34" w:firstLine="0"/>
    </w:pPr>
  </w:style>
  <w:style w:type="character" w:customStyle="1" w:styleId="GlavaZnak">
    <w:name w:val="Glava Znak"/>
    <w:link w:val="Glava"/>
    <w:rsid w:val="00C30782"/>
    <w:rPr>
      <w:sz w:val="22"/>
    </w:rPr>
  </w:style>
  <w:style w:type="paragraph" w:styleId="Napis">
    <w:name w:val="caption"/>
    <w:basedOn w:val="Navaden"/>
    <w:next w:val="Navaden"/>
    <w:qFormat/>
    <w:rsid w:val="00C30782"/>
    <w:pPr>
      <w:spacing w:before="120" w:after="120"/>
    </w:pPr>
    <w:rPr>
      <w:b/>
      <w:bCs/>
      <w:sz w:val="20"/>
      <w:szCs w:val="20"/>
    </w:rPr>
  </w:style>
  <w:style w:type="character" w:customStyle="1" w:styleId="SlogVerdana10pt">
    <w:name w:val="Slog Verdana 10 pt"/>
    <w:rsid w:val="00916EED"/>
    <w:rPr>
      <w:rFonts w:ascii="Times New Roman" w:hAnsi="Times New Roman"/>
      <w:sz w:val="20"/>
    </w:rPr>
  </w:style>
  <w:style w:type="paragraph" w:customStyle="1" w:styleId="SlogVerdana10ptObojestransko">
    <w:name w:val="Slog Verdana 10 pt Obojestransko"/>
    <w:basedOn w:val="Navaden"/>
    <w:rsid w:val="00916EED"/>
    <w:pPr>
      <w:jc w:val="both"/>
    </w:pPr>
    <w:rPr>
      <w:sz w:val="20"/>
      <w:szCs w:val="20"/>
    </w:rPr>
  </w:style>
  <w:style w:type="paragraph" w:customStyle="1" w:styleId="SlogVerdana10ptObojestranskoLevo05cm">
    <w:name w:val="Slog Verdana 10 pt Obojestransko Levo:  05 cm"/>
    <w:basedOn w:val="Navaden"/>
    <w:rsid w:val="00916EED"/>
    <w:pPr>
      <w:ind w:left="284"/>
      <w:jc w:val="both"/>
    </w:pPr>
    <w:rPr>
      <w:sz w:val="20"/>
      <w:szCs w:val="20"/>
    </w:rPr>
  </w:style>
  <w:style w:type="character" w:customStyle="1" w:styleId="SlogVerdana10ptLeee">
    <w:name w:val="Slog Verdana 10 pt Ležeče"/>
    <w:rsid w:val="00916EED"/>
    <w:rPr>
      <w:rFonts w:ascii="Times New Roman" w:hAnsi="Times New Roman"/>
      <w:i/>
      <w:iCs/>
      <w:sz w:val="20"/>
    </w:rPr>
  </w:style>
  <w:style w:type="character" w:customStyle="1" w:styleId="SlogVerdana10ptKrepko">
    <w:name w:val="Slog Verdana 10 pt Krepko"/>
    <w:rsid w:val="00916EED"/>
    <w:rPr>
      <w:rFonts w:ascii="Times New Roman" w:hAnsi="Times New Roman"/>
      <w:b/>
      <w:bCs/>
      <w:sz w:val="20"/>
    </w:rPr>
  </w:style>
  <w:style w:type="character" w:styleId="Poudarek">
    <w:name w:val="Emphasis"/>
    <w:qFormat/>
    <w:rsid w:val="000A4CF3"/>
    <w:rPr>
      <w:i/>
      <w:iCs/>
    </w:rPr>
  </w:style>
  <w:style w:type="character" w:styleId="SledenaHiperpovezava">
    <w:name w:val="FollowedHyperlink"/>
    <w:rsid w:val="007F6239"/>
    <w:rPr>
      <w:color w:val="800080"/>
      <w:u w:val="single"/>
    </w:rPr>
  </w:style>
  <w:style w:type="paragraph" w:styleId="Podnaslov">
    <w:name w:val="Subtitle"/>
    <w:basedOn w:val="Navaden"/>
    <w:next w:val="Navaden"/>
    <w:link w:val="PodnaslovZnak"/>
    <w:qFormat/>
    <w:rsid w:val="007E717D"/>
    <w:pPr>
      <w:widowControl w:val="0"/>
      <w:spacing w:before="120" w:after="120"/>
    </w:pPr>
    <w:rPr>
      <w:b/>
      <w:lang w:val="x-none" w:eastAsia="x-none"/>
    </w:rPr>
  </w:style>
  <w:style w:type="character" w:customStyle="1" w:styleId="PodnaslovZnak">
    <w:name w:val="Podnaslov Znak"/>
    <w:link w:val="Podnaslov"/>
    <w:rsid w:val="007E717D"/>
    <w:rPr>
      <w:b/>
      <w:sz w:val="24"/>
      <w:szCs w:val="24"/>
    </w:rPr>
  </w:style>
  <w:style w:type="paragraph" w:customStyle="1" w:styleId="SeznamKatalog">
    <w:name w:val="SeznamKatalog"/>
    <w:basedOn w:val="Navaden"/>
    <w:link w:val="SeznamKatalogZnak"/>
    <w:qFormat/>
    <w:rsid w:val="007E717D"/>
    <w:pPr>
      <w:widowControl w:val="0"/>
      <w:numPr>
        <w:numId w:val="9"/>
      </w:numPr>
      <w:tabs>
        <w:tab w:val="left" w:pos="284"/>
      </w:tabs>
    </w:pPr>
    <w:rPr>
      <w:sz w:val="20"/>
      <w:szCs w:val="20"/>
    </w:rPr>
  </w:style>
  <w:style w:type="paragraph" w:customStyle="1" w:styleId="SeznamKatalogTabela">
    <w:name w:val="SeznamKatalogTabela"/>
    <w:basedOn w:val="SeznamKatalog"/>
    <w:link w:val="SeznamKatalogTabelaZnak"/>
    <w:qFormat/>
    <w:rsid w:val="007E717D"/>
    <w:pPr>
      <w:tabs>
        <w:tab w:val="clear" w:pos="284"/>
        <w:tab w:val="clear" w:pos="715"/>
      </w:tabs>
      <w:ind w:left="230" w:hanging="230"/>
    </w:pPr>
  </w:style>
  <w:style w:type="character" w:customStyle="1" w:styleId="SeznamKatalogZnak">
    <w:name w:val="SeznamKatalog Znak"/>
    <w:basedOn w:val="Privzetapisavaodstavka"/>
    <w:link w:val="SeznamKatalog"/>
    <w:rsid w:val="007E717D"/>
  </w:style>
  <w:style w:type="paragraph" w:customStyle="1" w:styleId="NaslovKatalogTabela">
    <w:name w:val="NaslovKatalogTabela"/>
    <w:basedOn w:val="Navaden"/>
    <w:link w:val="NaslovKatalogTabelaZnak"/>
    <w:qFormat/>
    <w:rsid w:val="007E717D"/>
    <w:pPr>
      <w:snapToGrid w:val="0"/>
    </w:pPr>
    <w:rPr>
      <w:sz w:val="20"/>
      <w:szCs w:val="20"/>
    </w:rPr>
  </w:style>
  <w:style w:type="character" w:customStyle="1" w:styleId="SeznamKatalogTabelaZnak">
    <w:name w:val="SeznamKatalogTabela Znak"/>
    <w:basedOn w:val="SeznamKatalogZnak"/>
    <w:link w:val="SeznamKatalogTabela"/>
    <w:rsid w:val="007E717D"/>
  </w:style>
  <w:style w:type="paragraph" w:customStyle="1" w:styleId="NaslovKatalogNaslov1">
    <w:name w:val="NaslovKatalogNaslov1"/>
    <w:basedOn w:val="Navaden"/>
    <w:link w:val="NaslovKatalogNaslov1Znak"/>
    <w:qFormat/>
    <w:rsid w:val="007E717D"/>
    <w:pPr>
      <w:tabs>
        <w:tab w:val="center" w:pos="4896"/>
        <w:tab w:val="right" w:pos="9432"/>
      </w:tabs>
      <w:jc w:val="center"/>
    </w:pPr>
    <w:rPr>
      <w:b/>
      <w:bCs/>
      <w:sz w:val="20"/>
      <w:szCs w:val="20"/>
      <w:lang w:val="x-none" w:eastAsia="x-none"/>
    </w:rPr>
  </w:style>
  <w:style w:type="character" w:customStyle="1" w:styleId="NaslovKatalogTabelaZnak">
    <w:name w:val="NaslovKatalogTabela Znak"/>
    <w:basedOn w:val="Privzetapisavaodstavka"/>
    <w:link w:val="NaslovKatalogTabela"/>
    <w:rsid w:val="007E717D"/>
  </w:style>
  <w:style w:type="paragraph" w:customStyle="1" w:styleId="KatalogNaslovPredmeta">
    <w:name w:val="KatalogNaslovPredmeta"/>
    <w:basedOn w:val="Navaden"/>
    <w:link w:val="KatalogNaslovPredmetaZnak"/>
    <w:qFormat/>
    <w:rsid w:val="00BA4F35"/>
    <w:pPr>
      <w:tabs>
        <w:tab w:val="left" w:pos="284"/>
      </w:tabs>
      <w:jc w:val="both"/>
    </w:pPr>
    <w:rPr>
      <w:b/>
      <w:lang w:val="x-none" w:eastAsia="x-none"/>
    </w:rPr>
  </w:style>
  <w:style w:type="character" w:customStyle="1" w:styleId="NaslovKatalogNaslov1Znak">
    <w:name w:val="NaslovKatalogNaslov1 Znak"/>
    <w:link w:val="NaslovKatalogNaslov1"/>
    <w:rsid w:val="007E717D"/>
    <w:rPr>
      <w:b/>
      <w:bCs/>
    </w:rPr>
  </w:style>
  <w:style w:type="paragraph" w:styleId="Zadevakomentarja">
    <w:name w:val="Zadeva komentarja"/>
    <w:basedOn w:val="Komentar-besedilo"/>
    <w:next w:val="Komentar-besedilo"/>
    <w:semiHidden/>
    <w:rsid w:val="008979EE"/>
    <w:pPr>
      <w:suppressAutoHyphens w:val="0"/>
      <w:spacing w:after="0"/>
      <w:jc w:val="left"/>
    </w:pPr>
    <w:rPr>
      <w:b/>
      <w:bCs/>
      <w:lang w:eastAsia="sl-SI"/>
    </w:rPr>
  </w:style>
  <w:style w:type="character" w:customStyle="1" w:styleId="KatalogNaslovPredmetaZnak">
    <w:name w:val="KatalogNaslovPredmeta Znak"/>
    <w:link w:val="KatalogNaslovPredmeta"/>
    <w:rsid w:val="00BA4F35"/>
    <w:rPr>
      <w:b/>
      <w:sz w:val="24"/>
      <w:szCs w:val="24"/>
    </w:rPr>
  </w:style>
  <w:style w:type="character" w:styleId="Krepko">
    <w:name w:val="Strong"/>
    <w:qFormat/>
    <w:rsid w:val="00F1586A"/>
    <w:rPr>
      <w:b/>
      <w:bCs/>
    </w:rPr>
  </w:style>
  <w:style w:type="paragraph" w:styleId="Odstavekseznama">
    <w:name w:val="List Paragraph"/>
    <w:basedOn w:val="Navaden"/>
    <w:uiPriority w:val="34"/>
    <w:qFormat/>
    <w:rsid w:val="00F1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VS BIONIKA</vt:lpstr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 BIONIKA</dc:title>
  <dc:subject/>
  <dc:creator>ŠC Ptuj</dc:creator>
  <cp:keywords/>
  <cp:lastModifiedBy>Vida Navse</cp:lastModifiedBy>
  <cp:revision>2</cp:revision>
  <cp:lastPrinted>2011-06-10T10:00:00Z</cp:lastPrinted>
  <dcterms:created xsi:type="dcterms:W3CDTF">2020-08-17T07:36:00Z</dcterms:created>
  <dcterms:modified xsi:type="dcterms:W3CDTF">2020-08-17T07:36:00Z</dcterms:modified>
</cp:coreProperties>
</file>